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D8" w:rsidRPr="008A20A3" w:rsidRDefault="008F09D8">
      <w:pPr>
        <w:jc w:val="center"/>
        <w:rPr>
          <w:b/>
          <w:smallCaps/>
          <w:sz w:val="20"/>
          <w:szCs w:val="20"/>
        </w:rPr>
      </w:pPr>
      <w:bookmarkStart w:id="0" w:name="_GoBack"/>
      <w:bookmarkEnd w:id="0"/>
      <w:r w:rsidRPr="008A20A3">
        <w:rPr>
          <w:b/>
          <w:smallCaps/>
          <w:sz w:val="20"/>
          <w:szCs w:val="20"/>
        </w:rPr>
        <w:t>Manitoba Cricket Association Inc.</w:t>
      </w:r>
    </w:p>
    <w:p w:rsidR="008F09D8" w:rsidRPr="008A20A3" w:rsidRDefault="008F09D8">
      <w:pPr>
        <w:jc w:val="center"/>
        <w:rPr>
          <w:b/>
          <w:smallCaps/>
          <w:sz w:val="20"/>
          <w:szCs w:val="20"/>
        </w:rPr>
      </w:pPr>
    </w:p>
    <w:p w:rsidR="008F09D8" w:rsidRPr="008A20A3" w:rsidRDefault="008F09D8">
      <w:pPr>
        <w:jc w:val="center"/>
        <w:rPr>
          <w:b/>
          <w:smallCaps/>
          <w:sz w:val="20"/>
          <w:szCs w:val="20"/>
        </w:rPr>
      </w:pPr>
    </w:p>
    <w:p w:rsidR="008F09D8" w:rsidRPr="008A20A3" w:rsidRDefault="008F09D8">
      <w:pPr>
        <w:jc w:val="center"/>
        <w:rPr>
          <w:b/>
          <w:smallCaps/>
          <w:sz w:val="20"/>
          <w:szCs w:val="20"/>
        </w:rPr>
      </w:pPr>
      <w:r w:rsidRPr="008A20A3">
        <w:rPr>
          <w:b/>
          <w:smallCaps/>
          <w:sz w:val="20"/>
          <w:szCs w:val="20"/>
        </w:rPr>
        <w:t>Incorporated October 18, 1972</w:t>
      </w:r>
    </w:p>
    <w:p w:rsidR="008F09D8" w:rsidRPr="008A20A3" w:rsidRDefault="008F09D8">
      <w:pPr>
        <w:jc w:val="center"/>
        <w:rPr>
          <w:b/>
          <w:smallCaps/>
          <w:sz w:val="20"/>
          <w:szCs w:val="20"/>
        </w:rPr>
      </w:pPr>
    </w:p>
    <w:p w:rsidR="00F924B8" w:rsidRPr="008A20A3" w:rsidRDefault="00F924B8">
      <w:pPr>
        <w:jc w:val="center"/>
        <w:rPr>
          <w:b/>
          <w:smallCaps/>
          <w:sz w:val="20"/>
          <w:szCs w:val="20"/>
        </w:rPr>
      </w:pPr>
    </w:p>
    <w:p w:rsidR="00686422" w:rsidRPr="008A20A3" w:rsidRDefault="00686422">
      <w:pPr>
        <w:jc w:val="center"/>
        <w:rPr>
          <w:b/>
          <w:smallCaps/>
          <w:sz w:val="20"/>
          <w:szCs w:val="20"/>
        </w:rPr>
      </w:pPr>
    </w:p>
    <w:p w:rsidR="00F924B8" w:rsidRPr="008A20A3" w:rsidRDefault="00F924B8" w:rsidP="00F924B8">
      <w:pPr>
        <w:jc w:val="center"/>
        <w:rPr>
          <w:b/>
          <w:smallCaps/>
          <w:sz w:val="20"/>
          <w:szCs w:val="20"/>
        </w:rPr>
      </w:pPr>
      <w:r w:rsidRPr="008A20A3">
        <w:rPr>
          <w:b/>
          <w:smallCaps/>
          <w:sz w:val="20"/>
          <w:szCs w:val="20"/>
        </w:rPr>
        <w:t>Constitution and By-Laws</w:t>
      </w:r>
    </w:p>
    <w:p w:rsidR="00686422" w:rsidRPr="008A20A3" w:rsidRDefault="00686422">
      <w:pPr>
        <w:jc w:val="center"/>
        <w:rPr>
          <w:smallCaps/>
          <w:sz w:val="20"/>
          <w:szCs w:val="20"/>
        </w:rPr>
      </w:pPr>
    </w:p>
    <w:p w:rsidR="00686422" w:rsidRPr="008A20A3" w:rsidRDefault="00686422">
      <w:pPr>
        <w:jc w:val="center"/>
        <w:rPr>
          <w:smallCaps/>
          <w:sz w:val="20"/>
          <w:szCs w:val="20"/>
        </w:rPr>
      </w:pPr>
    </w:p>
    <w:p w:rsidR="00686422" w:rsidRPr="008A20A3" w:rsidRDefault="00686422">
      <w:pPr>
        <w:jc w:val="center"/>
        <w:rPr>
          <w:smallCaps/>
          <w:sz w:val="20"/>
          <w:szCs w:val="20"/>
        </w:rPr>
      </w:pPr>
    </w:p>
    <w:p w:rsidR="00686422" w:rsidRPr="008A20A3" w:rsidRDefault="00686422">
      <w:pPr>
        <w:jc w:val="center"/>
        <w:rPr>
          <w:smallCaps/>
          <w:sz w:val="20"/>
          <w:szCs w:val="20"/>
        </w:rPr>
      </w:pPr>
    </w:p>
    <w:p w:rsidR="00686422" w:rsidRPr="008A20A3" w:rsidRDefault="00686422">
      <w:pPr>
        <w:jc w:val="center"/>
        <w:rPr>
          <w:smallCaps/>
          <w:sz w:val="20"/>
          <w:szCs w:val="20"/>
        </w:rPr>
      </w:pPr>
    </w:p>
    <w:p w:rsidR="00686422" w:rsidRPr="008A20A3" w:rsidRDefault="00686422">
      <w:pPr>
        <w:jc w:val="center"/>
        <w:rPr>
          <w:smallCaps/>
          <w:sz w:val="20"/>
          <w:szCs w:val="20"/>
        </w:rPr>
      </w:pPr>
    </w:p>
    <w:p w:rsidR="005F0450" w:rsidRDefault="00A11B13" w:rsidP="003115EC">
      <w:pPr>
        <w:jc w:val="center"/>
        <w:rPr>
          <w:b/>
          <w:smallCaps/>
          <w:sz w:val="20"/>
          <w:szCs w:val="20"/>
        </w:rPr>
      </w:pPr>
      <w:r w:rsidRPr="008C23DE">
        <w:rPr>
          <w:b/>
          <w:smallCaps/>
          <w:sz w:val="20"/>
          <w:szCs w:val="20"/>
          <w:highlight w:val="yellow"/>
        </w:rPr>
        <w:t xml:space="preserve">LAST </w:t>
      </w:r>
      <w:r w:rsidR="004B7668" w:rsidRPr="008C23DE">
        <w:rPr>
          <w:b/>
          <w:smallCaps/>
          <w:sz w:val="20"/>
          <w:szCs w:val="20"/>
          <w:highlight w:val="yellow"/>
        </w:rPr>
        <w:t>REVISED - NOVEMBER, 200</w:t>
      </w:r>
      <w:r w:rsidR="00114274" w:rsidRPr="008C23DE">
        <w:rPr>
          <w:b/>
          <w:smallCaps/>
          <w:sz w:val="20"/>
          <w:szCs w:val="20"/>
          <w:highlight w:val="yellow"/>
        </w:rPr>
        <w:t>9</w:t>
      </w:r>
    </w:p>
    <w:p w:rsidR="005F0450" w:rsidRDefault="005F0450" w:rsidP="003115EC">
      <w:pPr>
        <w:jc w:val="center"/>
        <w:rPr>
          <w:b/>
          <w:smallCaps/>
          <w:sz w:val="20"/>
          <w:szCs w:val="20"/>
        </w:rPr>
      </w:pPr>
    </w:p>
    <w:p w:rsidR="005F0450" w:rsidRDefault="00FF2E33" w:rsidP="003115EC">
      <w:pPr>
        <w:jc w:val="center"/>
        <w:rPr>
          <w:b/>
          <w:smallCaps/>
          <w:sz w:val="20"/>
          <w:szCs w:val="20"/>
        </w:rPr>
      </w:pPr>
      <w:r w:rsidRPr="00FF2E33">
        <w:rPr>
          <w:b/>
          <w:smallCaps/>
          <w:sz w:val="20"/>
          <w:szCs w:val="20"/>
          <w:highlight w:val="yellow"/>
        </w:rPr>
        <w:t>FURTHER REVISED</w:t>
      </w:r>
      <w:r>
        <w:rPr>
          <w:b/>
          <w:smallCaps/>
          <w:sz w:val="20"/>
          <w:szCs w:val="20"/>
        </w:rPr>
        <w:t xml:space="preserve"> AND </w:t>
      </w:r>
      <w:r w:rsidR="005F0450">
        <w:rPr>
          <w:b/>
          <w:smallCaps/>
          <w:sz w:val="20"/>
          <w:szCs w:val="20"/>
        </w:rPr>
        <w:t xml:space="preserve">updated at the AGM 2014 </w:t>
      </w:r>
      <w:r w:rsidR="005F0450" w:rsidRPr="00FF2E33">
        <w:rPr>
          <w:b/>
          <w:smallCaps/>
          <w:sz w:val="20"/>
          <w:szCs w:val="20"/>
          <w:highlight w:val="yellow"/>
        </w:rPr>
        <w:t>(December 2014)</w:t>
      </w:r>
      <w:r w:rsidR="005F0450">
        <w:rPr>
          <w:b/>
          <w:smallCaps/>
          <w:sz w:val="20"/>
          <w:szCs w:val="20"/>
        </w:rPr>
        <w:t xml:space="preserve"> </w:t>
      </w:r>
    </w:p>
    <w:p w:rsidR="005F0450" w:rsidRDefault="005F0450" w:rsidP="003115EC">
      <w:pPr>
        <w:jc w:val="center"/>
        <w:rPr>
          <w:b/>
          <w:smallCaps/>
          <w:sz w:val="20"/>
          <w:szCs w:val="20"/>
        </w:rPr>
      </w:pPr>
      <w:r>
        <w:rPr>
          <w:b/>
          <w:smallCaps/>
          <w:sz w:val="20"/>
          <w:szCs w:val="20"/>
        </w:rPr>
        <w:t xml:space="preserve">with amendments to Clause 8 (elections),  </w:t>
      </w:r>
    </w:p>
    <w:p w:rsidR="005F0450" w:rsidRDefault="005F0450" w:rsidP="003115EC">
      <w:pPr>
        <w:jc w:val="center"/>
        <w:rPr>
          <w:b/>
          <w:smallCaps/>
          <w:sz w:val="20"/>
          <w:szCs w:val="20"/>
        </w:rPr>
      </w:pPr>
      <w:r>
        <w:rPr>
          <w:b/>
          <w:smallCaps/>
          <w:sz w:val="20"/>
          <w:szCs w:val="20"/>
        </w:rPr>
        <w:t>clause 20 (calling AGM)</w:t>
      </w:r>
    </w:p>
    <w:p w:rsidR="003115EC" w:rsidRPr="008A20A3" w:rsidRDefault="005F0450" w:rsidP="003115EC">
      <w:pPr>
        <w:jc w:val="center"/>
        <w:rPr>
          <w:b/>
          <w:sz w:val="20"/>
          <w:szCs w:val="20"/>
        </w:rPr>
      </w:pPr>
      <w:r>
        <w:rPr>
          <w:b/>
          <w:smallCaps/>
          <w:sz w:val="20"/>
          <w:szCs w:val="20"/>
        </w:rPr>
        <w:t>and Clause 22 (fiscal year)</w:t>
      </w:r>
      <w:r w:rsidR="008F09D8" w:rsidRPr="008A20A3">
        <w:rPr>
          <w:smallCaps/>
          <w:sz w:val="20"/>
          <w:szCs w:val="20"/>
        </w:rPr>
        <w:br w:type="page"/>
      </w:r>
      <w:r w:rsidR="003115EC" w:rsidRPr="008A20A3">
        <w:rPr>
          <w:b/>
          <w:sz w:val="20"/>
          <w:szCs w:val="20"/>
        </w:rPr>
        <w:lastRenderedPageBreak/>
        <w:t xml:space="preserve">MANITOBA CRICKET ASSOCIATION INC. </w:t>
      </w:r>
    </w:p>
    <w:p w:rsidR="003115EC" w:rsidRPr="008A20A3" w:rsidRDefault="003115EC" w:rsidP="003115EC">
      <w:pPr>
        <w:jc w:val="center"/>
        <w:rPr>
          <w:b/>
          <w:sz w:val="20"/>
          <w:szCs w:val="20"/>
        </w:rPr>
      </w:pPr>
      <w:r w:rsidRPr="008A20A3">
        <w:rPr>
          <w:b/>
          <w:sz w:val="20"/>
          <w:szCs w:val="20"/>
        </w:rPr>
        <w:t>CONSTITUTION</w:t>
      </w:r>
    </w:p>
    <w:p w:rsidR="003115EC" w:rsidRPr="008A20A3" w:rsidRDefault="003115EC" w:rsidP="003115EC">
      <w:pPr>
        <w:jc w:val="center"/>
        <w:rPr>
          <w:sz w:val="20"/>
          <w:szCs w:val="20"/>
        </w:rPr>
      </w:pPr>
      <w:r w:rsidRPr="008A20A3">
        <w:rPr>
          <w:sz w:val="20"/>
          <w:szCs w:val="20"/>
        </w:rPr>
        <w:t>Revised September - 2004</w:t>
      </w:r>
    </w:p>
    <w:p w:rsidR="003115EC" w:rsidRPr="008A20A3" w:rsidRDefault="003115EC" w:rsidP="005D131E">
      <w:pPr>
        <w:ind w:left="-540"/>
        <w:rPr>
          <w:b/>
          <w:sz w:val="20"/>
          <w:szCs w:val="20"/>
        </w:rPr>
      </w:pPr>
      <w:r w:rsidRPr="008A20A3">
        <w:rPr>
          <w:b/>
          <w:sz w:val="20"/>
          <w:szCs w:val="20"/>
        </w:rPr>
        <w:t>CONSTITUTION</w:t>
      </w:r>
    </w:p>
    <w:p w:rsidR="003115EC" w:rsidRPr="008A20A3" w:rsidRDefault="003115EC" w:rsidP="003115EC">
      <w:pPr>
        <w:rPr>
          <w:sz w:val="20"/>
          <w:szCs w:val="20"/>
        </w:rPr>
      </w:pPr>
    </w:p>
    <w:p w:rsidR="003115EC" w:rsidRPr="008A20A3" w:rsidRDefault="003115EC" w:rsidP="005D131E">
      <w:pPr>
        <w:ind w:left="-540" w:firstLine="540"/>
        <w:rPr>
          <w:sz w:val="20"/>
          <w:szCs w:val="20"/>
        </w:rPr>
      </w:pPr>
      <w:r w:rsidRPr="008A20A3">
        <w:rPr>
          <w:sz w:val="20"/>
          <w:szCs w:val="20"/>
        </w:rPr>
        <w:t>1.</w:t>
      </w:r>
      <w:r w:rsidRPr="008A20A3">
        <w:rPr>
          <w:sz w:val="20"/>
          <w:szCs w:val="20"/>
        </w:rPr>
        <w:tab/>
        <w:t xml:space="preserve">The </w:t>
      </w:r>
      <w:r w:rsidRPr="008A20A3">
        <w:rPr>
          <w:b/>
          <w:sz w:val="20"/>
          <w:szCs w:val="20"/>
        </w:rPr>
        <w:t>name</w:t>
      </w:r>
      <w:r w:rsidRPr="008A20A3">
        <w:rPr>
          <w:sz w:val="20"/>
          <w:szCs w:val="20"/>
        </w:rPr>
        <w:t xml:space="preserve"> of the Association is Manitoba Cricket Association</w:t>
      </w:r>
      <w:r w:rsidR="000D51BA" w:rsidRPr="008A20A3">
        <w:rPr>
          <w:sz w:val="20"/>
          <w:szCs w:val="20"/>
        </w:rPr>
        <w:t xml:space="preserve"> Inc.</w:t>
      </w:r>
    </w:p>
    <w:p w:rsidR="003115EC" w:rsidRPr="008A20A3" w:rsidRDefault="003115EC" w:rsidP="005D131E">
      <w:pPr>
        <w:ind w:left="-540"/>
        <w:rPr>
          <w:sz w:val="20"/>
          <w:szCs w:val="20"/>
        </w:rPr>
      </w:pPr>
    </w:p>
    <w:p w:rsidR="003115EC" w:rsidRPr="008A20A3" w:rsidRDefault="003115EC" w:rsidP="003115EC">
      <w:pPr>
        <w:ind w:left="720" w:hanging="720"/>
        <w:rPr>
          <w:sz w:val="20"/>
          <w:szCs w:val="20"/>
        </w:rPr>
      </w:pPr>
      <w:r w:rsidRPr="008A20A3">
        <w:rPr>
          <w:sz w:val="20"/>
          <w:szCs w:val="20"/>
        </w:rPr>
        <w:t>2.</w:t>
      </w:r>
      <w:r w:rsidRPr="008A20A3">
        <w:rPr>
          <w:sz w:val="20"/>
          <w:szCs w:val="20"/>
        </w:rPr>
        <w:tab/>
        <w:t xml:space="preserve">The </w:t>
      </w:r>
      <w:r w:rsidRPr="008A20A3">
        <w:rPr>
          <w:b/>
          <w:sz w:val="20"/>
          <w:szCs w:val="20"/>
        </w:rPr>
        <w:t>head office</w:t>
      </w:r>
      <w:r w:rsidRPr="008A20A3">
        <w:rPr>
          <w:sz w:val="20"/>
          <w:szCs w:val="20"/>
        </w:rPr>
        <w:t xml:space="preserve"> of the Association shall be located in the city of Winnipeg, in the province of Manitoba.</w:t>
      </w:r>
    </w:p>
    <w:p w:rsidR="003115EC" w:rsidRPr="008A20A3" w:rsidRDefault="003115EC" w:rsidP="003115EC">
      <w:pPr>
        <w:rPr>
          <w:sz w:val="20"/>
          <w:szCs w:val="20"/>
        </w:rPr>
      </w:pPr>
    </w:p>
    <w:p w:rsidR="003115EC" w:rsidRPr="008A20A3" w:rsidRDefault="003115EC" w:rsidP="003115EC">
      <w:pPr>
        <w:rPr>
          <w:sz w:val="20"/>
          <w:szCs w:val="20"/>
        </w:rPr>
      </w:pPr>
      <w:r w:rsidRPr="008A20A3">
        <w:rPr>
          <w:sz w:val="20"/>
          <w:szCs w:val="20"/>
        </w:rPr>
        <w:t>3.</w:t>
      </w:r>
      <w:r w:rsidRPr="008A20A3">
        <w:rPr>
          <w:sz w:val="20"/>
          <w:szCs w:val="20"/>
        </w:rPr>
        <w:tab/>
        <w:t xml:space="preserve">The </w:t>
      </w:r>
      <w:r w:rsidRPr="008A20A3">
        <w:rPr>
          <w:b/>
          <w:sz w:val="20"/>
          <w:szCs w:val="20"/>
        </w:rPr>
        <w:t>purposes</w:t>
      </w:r>
      <w:r w:rsidRPr="008A20A3">
        <w:rPr>
          <w:sz w:val="20"/>
          <w:szCs w:val="20"/>
        </w:rPr>
        <w:t xml:space="preserve"> of the Association are:</w:t>
      </w:r>
    </w:p>
    <w:p w:rsidR="003115EC" w:rsidRPr="008A20A3" w:rsidRDefault="003115EC" w:rsidP="003115EC">
      <w:pPr>
        <w:rPr>
          <w:sz w:val="20"/>
          <w:szCs w:val="20"/>
        </w:rPr>
      </w:pPr>
    </w:p>
    <w:p w:rsidR="003115EC" w:rsidRPr="008A20A3" w:rsidRDefault="003115EC" w:rsidP="003115EC">
      <w:pPr>
        <w:ind w:firstLine="720"/>
        <w:rPr>
          <w:sz w:val="20"/>
          <w:szCs w:val="20"/>
        </w:rPr>
      </w:pPr>
      <w:r w:rsidRPr="008A20A3">
        <w:rPr>
          <w:sz w:val="20"/>
          <w:szCs w:val="20"/>
        </w:rPr>
        <w:t>a)</w:t>
      </w:r>
      <w:r w:rsidRPr="008A20A3">
        <w:rPr>
          <w:sz w:val="20"/>
          <w:szCs w:val="20"/>
        </w:rPr>
        <w:tab/>
        <w:t>To enable, enhance and encourage cricket in Manitoba;</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b)</w:t>
      </w:r>
      <w:r w:rsidRPr="008A20A3">
        <w:rPr>
          <w:sz w:val="20"/>
          <w:szCs w:val="20"/>
        </w:rPr>
        <w:tab/>
        <w:t>To seek support from and work cooperatively with organizations, agencies, groups and individuals having aims and objectives which are consistent with those of the Association;</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c)</w:t>
      </w:r>
      <w:r w:rsidRPr="008A20A3">
        <w:rPr>
          <w:sz w:val="20"/>
          <w:szCs w:val="20"/>
        </w:rPr>
        <w:tab/>
        <w:t>To develop athletes, coaches and officials to represent Manitoba at regional, national and international competitions;</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d)</w:t>
      </w:r>
      <w:r w:rsidRPr="008A20A3">
        <w:rPr>
          <w:sz w:val="20"/>
          <w:szCs w:val="20"/>
        </w:rPr>
        <w:tab/>
        <w:t>To affiliate with and represent Manitoba to the national governing body for the sport of cricket in Canada;</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e)</w:t>
      </w:r>
      <w:r w:rsidRPr="008A20A3">
        <w:rPr>
          <w:sz w:val="20"/>
          <w:szCs w:val="20"/>
        </w:rPr>
        <w:tab/>
        <w:t>To uphold and administer withi</w:t>
      </w:r>
      <w:r w:rsidR="00CA13E5" w:rsidRPr="008A20A3">
        <w:rPr>
          <w:sz w:val="20"/>
          <w:szCs w:val="20"/>
        </w:rPr>
        <w:t>n Manitoba the directives of</w:t>
      </w:r>
      <w:r w:rsidRPr="008A20A3">
        <w:rPr>
          <w:sz w:val="20"/>
          <w:szCs w:val="20"/>
        </w:rPr>
        <w:t xml:space="preserve"> </w:t>
      </w:r>
      <w:r w:rsidR="00CA13E5" w:rsidRPr="008A20A3">
        <w:rPr>
          <w:sz w:val="20"/>
          <w:szCs w:val="20"/>
        </w:rPr>
        <w:t xml:space="preserve">Cricket </w:t>
      </w:r>
      <w:r w:rsidRPr="008A20A3">
        <w:rPr>
          <w:sz w:val="20"/>
          <w:szCs w:val="20"/>
        </w:rPr>
        <w:t>Canad</w:t>
      </w:r>
      <w:r w:rsidR="00CA13E5" w:rsidRPr="008A20A3">
        <w:rPr>
          <w:sz w:val="20"/>
          <w:szCs w:val="20"/>
        </w:rPr>
        <w:t>a</w:t>
      </w:r>
      <w:r w:rsidRPr="008A20A3">
        <w:rPr>
          <w:sz w:val="20"/>
          <w:szCs w:val="20"/>
        </w:rPr>
        <w:t xml:space="preserve"> and the directives of any international</w:t>
      </w:r>
      <w:r w:rsidR="00CA13E5" w:rsidRPr="008A20A3">
        <w:rPr>
          <w:sz w:val="20"/>
          <w:szCs w:val="20"/>
        </w:rPr>
        <w:t xml:space="preserve"> governing bodies with which Cricket Canada </w:t>
      </w:r>
      <w:r w:rsidRPr="008A20A3">
        <w:rPr>
          <w:sz w:val="20"/>
          <w:szCs w:val="20"/>
        </w:rPr>
        <w:t xml:space="preserve"> is affiliated;</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f)</w:t>
      </w:r>
      <w:r w:rsidRPr="008A20A3">
        <w:rPr>
          <w:sz w:val="20"/>
          <w:szCs w:val="20"/>
        </w:rPr>
        <w:tab/>
        <w:t xml:space="preserve">To act as the sole authority governing the sport of cricket in Manitoba by making, maintaining and enforcing rules consistent with the rules of </w:t>
      </w:r>
      <w:r w:rsidR="00A1023F" w:rsidRPr="008A20A3">
        <w:rPr>
          <w:sz w:val="20"/>
          <w:szCs w:val="20"/>
        </w:rPr>
        <w:t xml:space="preserve">Cricket Canada  </w:t>
      </w:r>
      <w:r w:rsidRPr="008A20A3">
        <w:rPr>
          <w:sz w:val="20"/>
          <w:szCs w:val="20"/>
        </w:rPr>
        <w:t xml:space="preserve">and any international governing body with which </w:t>
      </w:r>
      <w:r w:rsidR="00A1023F" w:rsidRPr="008A20A3">
        <w:rPr>
          <w:sz w:val="20"/>
          <w:szCs w:val="20"/>
        </w:rPr>
        <w:t xml:space="preserve">Cricket Canada </w:t>
      </w:r>
      <w:r w:rsidRPr="008A20A3">
        <w:rPr>
          <w:sz w:val="20"/>
          <w:szCs w:val="20"/>
        </w:rPr>
        <w:t>is affiliated;</w:t>
      </w:r>
    </w:p>
    <w:p w:rsidR="003115EC" w:rsidRPr="008A20A3" w:rsidRDefault="003115EC" w:rsidP="003115EC">
      <w:pPr>
        <w:rPr>
          <w:sz w:val="20"/>
          <w:szCs w:val="20"/>
        </w:rPr>
      </w:pPr>
    </w:p>
    <w:p w:rsidR="003115EC" w:rsidRPr="008A20A3" w:rsidRDefault="003115EC" w:rsidP="003115EC">
      <w:pPr>
        <w:ind w:firstLine="720"/>
        <w:rPr>
          <w:sz w:val="20"/>
          <w:szCs w:val="20"/>
        </w:rPr>
      </w:pPr>
      <w:r w:rsidRPr="008A20A3">
        <w:rPr>
          <w:sz w:val="20"/>
          <w:szCs w:val="20"/>
        </w:rPr>
        <w:t>g)</w:t>
      </w:r>
      <w:r w:rsidRPr="008A20A3">
        <w:rPr>
          <w:sz w:val="20"/>
          <w:szCs w:val="20"/>
        </w:rPr>
        <w:tab/>
        <w:t>To raise, use, invest and reinvest funds to support these purposes.</w:t>
      </w:r>
    </w:p>
    <w:p w:rsidR="003115EC" w:rsidRPr="008A20A3" w:rsidRDefault="003115EC" w:rsidP="003115EC">
      <w:pPr>
        <w:rPr>
          <w:sz w:val="20"/>
          <w:szCs w:val="20"/>
        </w:rPr>
      </w:pPr>
    </w:p>
    <w:p w:rsidR="003115EC" w:rsidRPr="008A20A3" w:rsidRDefault="003115EC" w:rsidP="003115EC">
      <w:pPr>
        <w:ind w:left="1440" w:hanging="720"/>
        <w:rPr>
          <w:sz w:val="20"/>
          <w:szCs w:val="20"/>
        </w:rPr>
      </w:pPr>
      <w:r w:rsidRPr="008A20A3">
        <w:rPr>
          <w:sz w:val="20"/>
          <w:szCs w:val="20"/>
        </w:rPr>
        <w:t>h)</w:t>
      </w:r>
      <w:r w:rsidRPr="008A20A3">
        <w:rPr>
          <w:sz w:val="20"/>
          <w:szCs w:val="20"/>
        </w:rPr>
        <w:tab/>
        <w:t>To seek and accept donations, gifts, legacies and bequests for the purposes of furthering its objectives</w:t>
      </w:r>
    </w:p>
    <w:p w:rsidR="003115EC" w:rsidRPr="008A20A3" w:rsidRDefault="003115EC" w:rsidP="003115EC">
      <w:pPr>
        <w:rPr>
          <w:sz w:val="20"/>
          <w:szCs w:val="20"/>
        </w:rPr>
      </w:pPr>
    </w:p>
    <w:p w:rsidR="003115EC" w:rsidRPr="008A20A3" w:rsidRDefault="003115EC" w:rsidP="003115EC">
      <w:pPr>
        <w:ind w:left="720" w:hanging="720"/>
        <w:rPr>
          <w:sz w:val="20"/>
          <w:szCs w:val="20"/>
        </w:rPr>
      </w:pPr>
      <w:r w:rsidRPr="008A20A3">
        <w:rPr>
          <w:sz w:val="20"/>
          <w:szCs w:val="20"/>
        </w:rPr>
        <w:t>4.</w:t>
      </w:r>
      <w:r w:rsidRPr="008A20A3">
        <w:rPr>
          <w:sz w:val="20"/>
          <w:szCs w:val="20"/>
        </w:rPr>
        <w:tab/>
        <w:t>The activities of the Association shall be carried out without purpose of gain for its members, and any profits earned by the Association shall be used for promoting its purposes.</w:t>
      </w:r>
    </w:p>
    <w:p w:rsidR="003115EC" w:rsidRPr="008A20A3" w:rsidRDefault="003115EC" w:rsidP="003115EC">
      <w:pPr>
        <w:rPr>
          <w:sz w:val="20"/>
          <w:szCs w:val="20"/>
        </w:rPr>
      </w:pPr>
    </w:p>
    <w:p w:rsidR="003115EC" w:rsidRPr="008A20A3" w:rsidRDefault="003115EC" w:rsidP="003115EC">
      <w:pPr>
        <w:ind w:left="720" w:hanging="720"/>
        <w:rPr>
          <w:sz w:val="20"/>
          <w:szCs w:val="20"/>
        </w:rPr>
      </w:pPr>
      <w:r w:rsidRPr="008A20A3">
        <w:rPr>
          <w:sz w:val="20"/>
          <w:szCs w:val="20"/>
        </w:rPr>
        <w:t>5.</w:t>
      </w:r>
      <w:r w:rsidRPr="008A20A3">
        <w:rPr>
          <w:sz w:val="20"/>
          <w:szCs w:val="20"/>
        </w:rPr>
        <w:tab/>
        <w:t>The Directors shall serve as such without any remuneration, and no Director shall directly or indirectly receive any profit from his position as such: provided that a Director may be paid reasonable expenses incurred by him or her in the performance of his or her duties.</w:t>
      </w:r>
    </w:p>
    <w:p w:rsidR="00F87BAE" w:rsidRPr="008A20A3" w:rsidRDefault="00F87BAE" w:rsidP="003115EC">
      <w:pPr>
        <w:ind w:left="720" w:hanging="720"/>
        <w:rPr>
          <w:sz w:val="20"/>
          <w:szCs w:val="20"/>
        </w:rPr>
      </w:pPr>
    </w:p>
    <w:p w:rsidR="00F87BAE" w:rsidRPr="008A20A3" w:rsidRDefault="00F87BAE" w:rsidP="003115EC">
      <w:pPr>
        <w:ind w:left="720" w:hanging="720"/>
        <w:rPr>
          <w:sz w:val="20"/>
          <w:szCs w:val="20"/>
        </w:rPr>
      </w:pPr>
      <w:r w:rsidRPr="008A20A3">
        <w:rPr>
          <w:sz w:val="20"/>
          <w:szCs w:val="20"/>
        </w:rPr>
        <w:t>6.</w:t>
      </w:r>
      <w:r w:rsidRPr="008A20A3">
        <w:rPr>
          <w:sz w:val="20"/>
          <w:szCs w:val="20"/>
        </w:rPr>
        <w:tab/>
        <w:t>The Association celebrates its diversity of membership and does not favor any particular ethnic or religious group over any other such group.</w:t>
      </w:r>
    </w:p>
    <w:p w:rsidR="003115EC" w:rsidRPr="008A20A3" w:rsidRDefault="003115EC" w:rsidP="003115EC">
      <w:pPr>
        <w:rPr>
          <w:sz w:val="20"/>
          <w:szCs w:val="20"/>
        </w:rPr>
      </w:pPr>
    </w:p>
    <w:p w:rsidR="003115EC" w:rsidRPr="008A20A3" w:rsidRDefault="008F4B47" w:rsidP="003115EC">
      <w:pPr>
        <w:ind w:left="720" w:hanging="720"/>
        <w:rPr>
          <w:sz w:val="20"/>
          <w:szCs w:val="20"/>
        </w:rPr>
      </w:pPr>
      <w:r w:rsidRPr="008A20A3">
        <w:rPr>
          <w:sz w:val="20"/>
          <w:szCs w:val="20"/>
        </w:rPr>
        <w:t>7</w:t>
      </w:r>
      <w:r w:rsidR="003115EC" w:rsidRPr="008A20A3">
        <w:rPr>
          <w:sz w:val="20"/>
          <w:szCs w:val="20"/>
        </w:rPr>
        <w:t>.</w:t>
      </w:r>
      <w:r w:rsidR="003115EC" w:rsidRPr="008A20A3">
        <w:rPr>
          <w:sz w:val="20"/>
          <w:szCs w:val="20"/>
        </w:rPr>
        <w:tab/>
        <w:t xml:space="preserve">Upon </w:t>
      </w:r>
      <w:r w:rsidR="003115EC" w:rsidRPr="008A20A3">
        <w:rPr>
          <w:b/>
          <w:sz w:val="20"/>
          <w:szCs w:val="20"/>
        </w:rPr>
        <w:t>dissolution</w:t>
      </w:r>
      <w:r w:rsidR="003115EC" w:rsidRPr="008A20A3">
        <w:rPr>
          <w:sz w:val="20"/>
          <w:szCs w:val="20"/>
        </w:rPr>
        <w:t xml:space="preserve"> of the Association, the assets which remain after satisfying all debts and liabilities shall be distributed to a charitable organization or organizations within Canada having purposes similar to those of the Association, as determined by the Association prior to dissolution.</w:t>
      </w:r>
    </w:p>
    <w:p w:rsidR="001B1CF9" w:rsidRPr="008A20A3" w:rsidRDefault="001B1CF9">
      <w:pPr>
        <w:jc w:val="center"/>
        <w:rPr>
          <w:smallCaps/>
          <w:sz w:val="20"/>
          <w:szCs w:val="20"/>
        </w:rPr>
      </w:pPr>
    </w:p>
    <w:p w:rsidR="00004A3C" w:rsidRPr="008A20A3" w:rsidRDefault="00004A3C">
      <w:pPr>
        <w:jc w:val="center"/>
        <w:rPr>
          <w:smallCaps/>
          <w:sz w:val="20"/>
          <w:szCs w:val="20"/>
          <w:u w:val="single"/>
        </w:rPr>
      </w:pPr>
    </w:p>
    <w:p w:rsidR="00004A3C" w:rsidRPr="008A20A3" w:rsidRDefault="00004A3C">
      <w:pPr>
        <w:jc w:val="center"/>
        <w:rPr>
          <w:smallCaps/>
          <w:sz w:val="20"/>
          <w:szCs w:val="20"/>
          <w:u w:val="single"/>
        </w:rPr>
      </w:pPr>
    </w:p>
    <w:p w:rsidR="00004A3C" w:rsidRPr="008A20A3" w:rsidRDefault="00004A3C">
      <w:pPr>
        <w:jc w:val="center"/>
        <w:rPr>
          <w:smallCaps/>
          <w:sz w:val="20"/>
          <w:szCs w:val="20"/>
          <w:u w:val="single"/>
        </w:rPr>
      </w:pPr>
    </w:p>
    <w:p w:rsidR="00004A3C" w:rsidRPr="008A20A3" w:rsidRDefault="00004A3C">
      <w:pPr>
        <w:jc w:val="center"/>
        <w:rPr>
          <w:smallCaps/>
          <w:sz w:val="20"/>
          <w:szCs w:val="20"/>
          <w:u w:val="single"/>
        </w:rPr>
      </w:pPr>
    </w:p>
    <w:p w:rsidR="00004A3C" w:rsidRPr="008A20A3" w:rsidRDefault="00004A3C">
      <w:pPr>
        <w:jc w:val="center"/>
        <w:rPr>
          <w:smallCaps/>
          <w:sz w:val="20"/>
          <w:szCs w:val="20"/>
          <w:u w:val="single"/>
        </w:rPr>
      </w:pPr>
    </w:p>
    <w:p w:rsidR="00004A3C" w:rsidRPr="008A20A3" w:rsidRDefault="00004A3C">
      <w:pPr>
        <w:jc w:val="center"/>
        <w:rPr>
          <w:smallCaps/>
          <w:sz w:val="20"/>
          <w:szCs w:val="20"/>
          <w:u w:val="single"/>
        </w:rPr>
      </w:pPr>
    </w:p>
    <w:p w:rsidR="006F386C" w:rsidRPr="008A20A3" w:rsidRDefault="006F386C">
      <w:pPr>
        <w:jc w:val="center"/>
        <w:rPr>
          <w:smallCaps/>
          <w:sz w:val="20"/>
          <w:szCs w:val="20"/>
          <w:u w:val="single"/>
        </w:rPr>
      </w:pPr>
      <w:r w:rsidRPr="008A20A3">
        <w:rPr>
          <w:smallCaps/>
          <w:sz w:val="20"/>
          <w:szCs w:val="20"/>
          <w:u w:val="single"/>
        </w:rPr>
        <w:lastRenderedPageBreak/>
        <w:t>TABLE OF CONTENTS</w:t>
      </w:r>
    </w:p>
    <w:p w:rsidR="006F386C" w:rsidRPr="008A20A3" w:rsidRDefault="006F386C" w:rsidP="001B1CF9">
      <w:pPr>
        <w:rPr>
          <w:b/>
          <w:sz w:val="18"/>
          <w:szCs w:val="18"/>
        </w:rPr>
      </w:pPr>
    </w:p>
    <w:p w:rsidR="001B1CF9" w:rsidRPr="008A20A3" w:rsidRDefault="001B1CF9" w:rsidP="001B1CF9">
      <w:pPr>
        <w:rPr>
          <w:b/>
          <w:sz w:val="18"/>
          <w:szCs w:val="18"/>
          <w:u w:val="single"/>
        </w:rPr>
      </w:pPr>
      <w:r w:rsidRPr="008A20A3">
        <w:rPr>
          <w:b/>
          <w:sz w:val="18"/>
          <w:szCs w:val="18"/>
        </w:rPr>
        <w:t>1.</w:t>
      </w:r>
      <w:r w:rsidRPr="008A20A3">
        <w:rPr>
          <w:b/>
          <w:sz w:val="18"/>
          <w:szCs w:val="18"/>
        </w:rPr>
        <w:tab/>
        <w:t xml:space="preserve">BY-LAWS </w:t>
      </w:r>
      <w:r w:rsidR="005D131E" w:rsidRPr="008A20A3">
        <w:rPr>
          <w:b/>
          <w:sz w:val="18"/>
          <w:szCs w:val="18"/>
        </w:rPr>
        <w:t>- INTRODUCTION</w:t>
      </w:r>
    </w:p>
    <w:p w:rsidR="001B1CF9" w:rsidRPr="008A20A3" w:rsidRDefault="001B1CF9" w:rsidP="001B1CF9">
      <w:pPr>
        <w:rPr>
          <w:b/>
          <w:sz w:val="18"/>
          <w:szCs w:val="18"/>
          <w:u w:val="single"/>
        </w:rPr>
      </w:pPr>
    </w:p>
    <w:p w:rsidR="001B1CF9" w:rsidRPr="008A20A3" w:rsidRDefault="001B1CF9" w:rsidP="001B1CF9">
      <w:pPr>
        <w:rPr>
          <w:sz w:val="18"/>
          <w:szCs w:val="18"/>
        </w:rPr>
      </w:pPr>
      <w:r w:rsidRPr="008A20A3">
        <w:rPr>
          <w:b/>
          <w:sz w:val="18"/>
          <w:szCs w:val="18"/>
        </w:rPr>
        <w:t>2.</w:t>
      </w:r>
      <w:r w:rsidRPr="008A20A3">
        <w:rPr>
          <w:b/>
          <w:sz w:val="18"/>
          <w:szCs w:val="18"/>
        </w:rPr>
        <w:tab/>
        <w:t>MEMBERSHIP CATEGORIES</w:t>
      </w:r>
    </w:p>
    <w:p w:rsidR="001B1CF9" w:rsidRPr="008A20A3" w:rsidRDefault="001B1CF9" w:rsidP="001B1CF9">
      <w:pPr>
        <w:rPr>
          <w:sz w:val="18"/>
          <w:szCs w:val="18"/>
        </w:rPr>
      </w:pPr>
    </w:p>
    <w:p w:rsidR="001B1CF9" w:rsidRPr="008A20A3" w:rsidRDefault="001B1CF9" w:rsidP="001B1CF9">
      <w:pPr>
        <w:rPr>
          <w:b/>
          <w:sz w:val="18"/>
          <w:szCs w:val="18"/>
          <w:u w:val="single"/>
        </w:rPr>
      </w:pPr>
      <w:r w:rsidRPr="008A20A3">
        <w:rPr>
          <w:b/>
          <w:sz w:val="18"/>
          <w:szCs w:val="18"/>
        </w:rPr>
        <w:t>3.</w:t>
      </w:r>
      <w:r w:rsidRPr="008A20A3">
        <w:rPr>
          <w:b/>
          <w:sz w:val="18"/>
          <w:szCs w:val="18"/>
        </w:rPr>
        <w:tab/>
        <w:t xml:space="preserve">QUALIFICATIONS </w:t>
      </w:r>
      <w:r w:rsidR="006530B9" w:rsidRPr="008A20A3">
        <w:rPr>
          <w:b/>
          <w:sz w:val="18"/>
          <w:szCs w:val="18"/>
        </w:rPr>
        <w:t>FOR</w:t>
      </w:r>
      <w:r w:rsidRPr="008A20A3">
        <w:rPr>
          <w:b/>
          <w:sz w:val="18"/>
          <w:szCs w:val="18"/>
        </w:rPr>
        <w:t xml:space="preserve"> MEMBERSHIP</w:t>
      </w:r>
    </w:p>
    <w:p w:rsidR="001B1CF9" w:rsidRPr="008A20A3" w:rsidRDefault="001B1CF9" w:rsidP="001B1CF9">
      <w:pPr>
        <w:rPr>
          <w:sz w:val="18"/>
          <w:szCs w:val="18"/>
        </w:rPr>
      </w:pPr>
    </w:p>
    <w:p w:rsidR="001B1CF9" w:rsidRPr="008A20A3" w:rsidRDefault="001B1CF9" w:rsidP="001B1CF9">
      <w:pPr>
        <w:rPr>
          <w:b/>
          <w:sz w:val="18"/>
          <w:szCs w:val="18"/>
          <w:u w:val="single"/>
        </w:rPr>
      </w:pPr>
      <w:r w:rsidRPr="008A20A3">
        <w:rPr>
          <w:b/>
          <w:sz w:val="18"/>
          <w:szCs w:val="18"/>
        </w:rPr>
        <w:t>4.</w:t>
      </w:r>
      <w:r w:rsidRPr="008A20A3">
        <w:rPr>
          <w:b/>
          <w:sz w:val="18"/>
          <w:szCs w:val="18"/>
        </w:rPr>
        <w:tab/>
        <w:t>ADMISSION OF MEMBERS</w:t>
      </w:r>
      <w:r w:rsidRPr="008A20A3">
        <w:rPr>
          <w:b/>
          <w:sz w:val="18"/>
          <w:szCs w:val="18"/>
          <w:u w:val="single"/>
        </w:rPr>
        <w:t xml:space="preserve">  </w:t>
      </w:r>
    </w:p>
    <w:p w:rsidR="001B1CF9" w:rsidRPr="008A20A3" w:rsidRDefault="001B1CF9" w:rsidP="001B1CF9">
      <w:pPr>
        <w:rPr>
          <w:sz w:val="18"/>
          <w:szCs w:val="18"/>
        </w:rPr>
      </w:pPr>
    </w:p>
    <w:p w:rsidR="001B1CF9" w:rsidRPr="008A20A3" w:rsidRDefault="001B1CF9" w:rsidP="001B1CF9">
      <w:pPr>
        <w:rPr>
          <w:b/>
          <w:sz w:val="18"/>
          <w:szCs w:val="18"/>
          <w:u w:val="single"/>
        </w:rPr>
      </w:pPr>
      <w:r w:rsidRPr="008A20A3">
        <w:rPr>
          <w:b/>
          <w:sz w:val="18"/>
          <w:szCs w:val="18"/>
        </w:rPr>
        <w:t>5.</w:t>
      </w:r>
      <w:r w:rsidRPr="008A20A3">
        <w:rPr>
          <w:b/>
          <w:sz w:val="18"/>
          <w:szCs w:val="18"/>
        </w:rPr>
        <w:tab/>
        <w:t>MEMBERSHIP DUES</w:t>
      </w:r>
      <w:r w:rsidRPr="008A20A3">
        <w:rPr>
          <w:b/>
          <w:sz w:val="18"/>
          <w:szCs w:val="18"/>
          <w:u w:val="single"/>
        </w:rPr>
        <w:t xml:space="preserve">  </w:t>
      </w:r>
    </w:p>
    <w:p w:rsidR="001B1CF9" w:rsidRPr="008A20A3" w:rsidRDefault="001B1CF9" w:rsidP="001B1CF9">
      <w:pPr>
        <w:rPr>
          <w:b/>
          <w:sz w:val="18"/>
          <w:szCs w:val="18"/>
          <w:u w:val="single"/>
        </w:rPr>
      </w:pPr>
    </w:p>
    <w:p w:rsidR="001B1CF9" w:rsidRPr="008A20A3" w:rsidRDefault="001B1CF9" w:rsidP="001B1CF9">
      <w:pPr>
        <w:rPr>
          <w:b/>
          <w:sz w:val="18"/>
          <w:szCs w:val="18"/>
        </w:rPr>
      </w:pPr>
      <w:r w:rsidRPr="008A20A3">
        <w:rPr>
          <w:b/>
          <w:sz w:val="18"/>
          <w:szCs w:val="18"/>
        </w:rPr>
        <w:t>6.</w:t>
      </w:r>
      <w:r w:rsidRPr="008A20A3">
        <w:rPr>
          <w:b/>
          <w:sz w:val="18"/>
          <w:szCs w:val="18"/>
        </w:rPr>
        <w:tab/>
        <w:t xml:space="preserve">WITHDRAWAL, SUSPENSION AND TERMINATION </w:t>
      </w:r>
      <w:r w:rsidR="00D54E4A" w:rsidRPr="008A20A3">
        <w:rPr>
          <w:b/>
          <w:sz w:val="18"/>
          <w:szCs w:val="18"/>
        </w:rPr>
        <w:t>OF MEMBERSHIP</w:t>
      </w:r>
    </w:p>
    <w:p w:rsidR="001B1CF9" w:rsidRPr="008A20A3" w:rsidRDefault="001B1CF9" w:rsidP="001B1CF9">
      <w:pPr>
        <w:rPr>
          <w:sz w:val="18"/>
          <w:szCs w:val="18"/>
        </w:rPr>
      </w:pPr>
    </w:p>
    <w:p w:rsidR="001B1CF9" w:rsidRPr="008A20A3" w:rsidRDefault="001B1CF9" w:rsidP="001B1CF9">
      <w:pPr>
        <w:rPr>
          <w:b/>
          <w:sz w:val="18"/>
          <w:szCs w:val="18"/>
        </w:rPr>
      </w:pPr>
      <w:r w:rsidRPr="008A20A3">
        <w:rPr>
          <w:b/>
          <w:sz w:val="18"/>
          <w:szCs w:val="18"/>
        </w:rPr>
        <w:t>7.</w:t>
      </w:r>
      <w:r w:rsidRPr="008A20A3">
        <w:rPr>
          <w:b/>
          <w:sz w:val="18"/>
          <w:szCs w:val="18"/>
        </w:rPr>
        <w:tab/>
        <w:t xml:space="preserve">GOVERNANCE / MANAGEMENT </w:t>
      </w:r>
    </w:p>
    <w:p w:rsidR="001B1CF9" w:rsidRPr="008A20A3" w:rsidRDefault="001B1CF9" w:rsidP="001B1CF9">
      <w:pPr>
        <w:rPr>
          <w:sz w:val="18"/>
          <w:szCs w:val="18"/>
        </w:rPr>
      </w:pPr>
      <w:r w:rsidRPr="008A20A3">
        <w:rPr>
          <w:sz w:val="18"/>
          <w:szCs w:val="18"/>
        </w:rPr>
        <w:t>.</w:t>
      </w:r>
    </w:p>
    <w:p w:rsidR="001B1CF9" w:rsidRPr="008A20A3" w:rsidRDefault="001B1CF9" w:rsidP="001B1CF9">
      <w:pPr>
        <w:rPr>
          <w:b/>
          <w:sz w:val="18"/>
          <w:szCs w:val="18"/>
        </w:rPr>
      </w:pPr>
      <w:r w:rsidRPr="008A20A3">
        <w:rPr>
          <w:b/>
          <w:sz w:val="18"/>
          <w:szCs w:val="18"/>
        </w:rPr>
        <w:t>8.</w:t>
      </w:r>
      <w:r w:rsidRPr="008A20A3">
        <w:rPr>
          <w:b/>
          <w:sz w:val="18"/>
          <w:szCs w:val="18"/>
        </w:rPr>
        <w:tab/>
        <w:t>ELECTIONS AND APPOINTMENT OF DIRECTORS</w:t>
      </w:r>
      <w:r w:rsidRPr="008A20A3">
        <w:rPr>
          <w:b/>
          <w:sz w:val="18"/>
          <w:szCs w:val="18"/>
        </w:rPr>
        <w:br/>
      </w:r>
    </w:p>
    <w:p w:rsidR="001B1CF9" w:rsidRPr="008A20A3" w:rsidRDefault="001B1CF9" w:rsidP="001B1CF9">
      <w:pPr>
        <w:rPr>
          <w:b/>
          <w:sz w:val="18"/>
          <w:szCs w:val="18"/>
          <w:u w:val="single"/>
        </w:rPr>
      </w:pPr>
      <w:r w:rsidRPr="008A20A3">
        <w:rPr>
          <w:b/>
          <w:sz w:val="18"/>
          <w:szCs w:val="18"/>
        </w:rPr>
        <w:t>9.</w:t>
      </w:r>
      <w:r w:rsidRPr="008A20A3">
        <w:rPr>
          <w:b/>
          <w:sz w:val="18"/>
          <w:szCs w:val="18"/>
        </w:rPr>
        <w:tab/>
        <w:t>ADVISORY MEETINGS</w:t>
      </w:r>
      <w:r w:rsidRPr="008A20A3">
        <w:rPr>
          <w:b/>
          <w:sz w:val="18"/>
          <w:szCs w:val="18"/>
          <w:u w:val="single"/>
        </w:rPr>
        <w:br/>
      </w:r>
    </w:p>
    <w:p w:rsidR="001B1CF9" w:rsidRPr="008A20A3" w:rsidRDefault="001B1CF9" w:rsidP="001B1CF9">
      <w:pPr>
        <w:rPr>
          <w:b/>
          <w:sz w:val="18"/>
          <w:szCs w:val="18"/>
          <w:u w:val="single"/>
        </w:rPr>
      </w:pPr>
      <w:r w:rsidRPr="008A20A3">
        <w:rPr>
          <w:b/>
          <w:sz w:val="18"/>
          <w:szCs w:val="18"/>
        </w:rPr>
        <w:t>10.</w:t>
      </w:r>
      <w:r w:rsidRPr="008A20A3">
        <w:rPr>
          <w:b/>
          <w:sz w:val="18"/>
          <w:szCs w:val="18"/>
        </w:rPr>
        <w:tab/>
        <w:t>BOARD OF DIRECTORS/EXECUTIVE COMMITTEE – FUNCTIONS</w:t>
      </w:r>
    </w:p>
    <w:p w:rsidR="001B1CF9" w:rsidRPr="008A20A3" w:rsidRDefault="001B1CF9" w:rsidP="001B1CF9">
      <w:pPr>
        <w:ind w:left="540"/>
        <w:rPr>
          <w:b/>
          <w:sz w:val="18"/>
          <w:szCs w:val="18"/>
          <w:u w:val="single"/>
        </w:rPr>
      </w:pPr>
    </w:p>
    <w:p w:rsidR="001B1CF9" w:rsidRPr="008A20A3" w:rsidRDefault="001B1CF9" w:rsidP="001B1CF9">
      <w:pPr>
        <w:rPr>
          <w:b/>
          <w:sz w:val="18"/>
          <w:szCs w:val="18"/>
          <w:u w:val="single"/>
        </w:rPr>
      </w:pPr>
      <w:r w:rsidRPr="008A20A3">
        <w:rPr>
          <w:b/>
          <w:sz w:val="18"/>
          <w:szCs w:val="18"/>
        </w:rPr>
        <w:t>11.</w:t>
      </w:r>
      <w:r w:rsidRPr="008A20A3">
        <w:rPr>
          <w:b/>
          <w:sz w:val="18"/>
          <w:szCs w:val="18"/>
        </w:rPr>
        <w:tab/>
        <w:t xml:space="preserve">AUDITOR </w:t>
      </w:r>
      <w:r w:rsidRPr="008A20A3">
        <w:rPr>
          <w:b/>
          <w:sz w:val="18"/>
          <w:szCs w:val="18"/>
          <w:u w:val="single"/>
        </w:rPr>
        <w:t xml:space="preserve"> </w:t>
      </w:r>
    </w:p>
    <w:p w:rsidR="001B1CF9" w:rsidRPr="008A20A3" w:rsidRDefault="001B1CF9" w:rsidP="001B1CF9">
      <w:pPr>
        <w:rPr>
          <w:b/>
          <w:sz w:val="18"/>
          <w:szCs w:val="18"/>
          <w:u w:val="single"/>
        </w:rPr>
      </w:pPr>
    </w:p>
    <w:p w:rsidR="001B1CF9" w:rsidRPr="008A20A3" w:rsidRDefault="001B1CF9" w:rsidP="001B1CF9">
      <w:pPr>
        <w:rPr>
          <w:b/>
          <w:sz w:val="18"/>
          <w:szCs w:val="18"/>
          <w:u w:val="single"/>
        </w:rPr>
      </w:pPr>
      <w:r w:rsidRPr="008A20A3">
        <w:rPr>
          <w:b/>
          <w:sz w:val="18"/>
          <w:szCs w:val="18"/>
        </w:rPr>
        <w:t>12.</w:t>
      </w:r>
      <w:r w:rsidRPr="008A20A3">
        <w:rPr>
          <w:b/>
          <w:sz w:val="18"/>
          <w:szCs w:val="18"/>
        </w:rPr>
        <w:tab/>
        <w:t xml:space="preserve">DUTIES/ RESPONSIBILITIES </w:t>
      </w:r>
      <w:r w:rsidR="00D024B9" w:rsidRPr="008A20A3">
        <w:rPr>
          <w:b/>
          <w:sz w:val="18"/>
          <w:szCs w:val="18"/>
        </w:rPr>
        <w:t>OF EXECUTIVE/BOARD</w:t>
      </w:r>
      <w:r w:rsidRPr="008A20A3">
        <w:rPr>
          <w:b/>
          <w:sz w:val="18"/>
          <w:szCs w:val="18"/>
          <w:u w:val="single"/>
        </w:rPr>
        <w:t xml:space="preserve"> </w:t>
      </w:r>
    </w:p>
    <w:p w:rsidR="001B1CF9" w:rsidRPr="008A20A3" w:rsidRDefault="001B1CF9" w:rsidP="001B1CF9">
      <w:pPr>
        <w:rPr>
          <w:b/>
          <w:sz w:val="18"/>
          <w:szCs w:val="18"/>
          <w:u w:val="single"/>
        </w:rPr>
      </w:pPr>
    </w:p>
    <w:p w:rsidR="001B1CF9" w:rsidRPr="008A20A3" w:rsidRDefault="001B1CF9" w:rsidP="001B1CF9">
      <w:pPr>
        <w:rPr>
          <w:sz w:val="18"/>
          <w:szCs w:val="18"/>
        </w:rPr>
      </w:pPr>
      <w:r w:rsidRPr="008A20A3">
        <w:rPr>
          <w:b/>
          <w:sz w:val="18"/>
          <w:szCs w:val="18"/>
        </w:rPr>
        <w:t>13.</w:t>
      </w:r>
      <w:r w:rsidRPr="008A20A3">
        <w:rPr>
          <w:b/>
          <w:sz w:val="18"/>
          <w:szCs w:val="18"/>
        </w:rPr>
        <w:tab/>
        <w:t xml:space="preserve">REMOVAL </w:t>
      </w:r>
      <w:r w:rsidR="00285114" w:rsidRPr="008A20A3">
        <w:rPr>
          <w:b/>
          <w:sz w:val="18"/>
          <w:szCs w:val="18"/>
        </w:rPr>
        <w:t>OF EXECUTIVE/BOARD MEMBERS</w:t>
      </w:r>
    </w:p>
    <w:p w:rsidR="001B1CF9" w:rsidRPr="008A20A3" w:rsidRDefault="001B1CF9" w:rsidP="001B1CF9">
      <w:pPr>
        <w:rPr>
          <w:sz w:val="18"/>
          <w:szCs w:val="18"/>
        </w:rPr>
      </w:pPr>
    </w:p>
    <w:p w:rsidR="001B1CF9" w:rsidRPr="008A20A3" w:rsidRDefault="001B1CF9" w:rsidP="001B1CF9">
      <w:pPr>
        <w:rPr>
          <w:sz w:val="18"/>
          <w:szCs w:val="18"/>
        </w:rPr>
      </w:pPr>
      <w:r w:rsidRPr="008A20A3">
        <w:rPr>
          <w:b/>
          <w:sz w:val="18"/>
          <w:szCs w:val="18"/>
        </w:rPr>
        <w:t>14.</w:t>
      </w:r>
      <w:r w:rsidRPr="008A20A3">
        <w:rPr>
          <w:b/>
          <w:sz w:val="18"/>
          <w:szCs w:val="18"/>
        </w:rPr>
        <w:tab/>
        <w:t xml:space="preserve">QUORUM </w:t>
      </w:r>
    </w:p>
    <w:p w:rsidR="001B1CF9" w:rsidRPr="008A20A3" w:rsidRDefault="001B1CF9" w:rsidP="001B1CF9">
      <w:pPr>
        <w:rPr>
          <w:sz w:val="18"/>
          <w:szCs w:val="18"/>
        </w:rPr>
      </w:pPr>
    </w:p>
    <w:p w:rsidR="001B1CF9" w:rsidRPr="008A20A3" w:rsidRDefault="001B1CF9" w:rsidP="001B1CF9">
      <w:pPr>
        <w:rPr>
          <w:sz w:val="18"/>
          <w:szCs w:val="18"/>
        </w:rPr>
      </w:pPr>
      <w:r w:rsidRPr="008A20A3">
        <w:rPr>
          <w:b/>
          <w:sz w:val="18"/>
          <w:szCs w:val="18"/>
        </w:rPr>
        <w:t>15.</w:t>
      </w:r>
      <w:r w:rsidRPr="008A20A3">
        <w:rPr>
          <w:b/>
          <w:sz w:val="18"/>
          <w:szCs w:val="18"/>
        </w:rPr>
        <w:tab/>
        <w:t>VACANCY</w:t>
      </w:r>
      <w:r w:rsidR="00EB517C" w:rsidRPr="008A20A3">
        <w:rPr>
          <w:sz w:val="18"/>
          <w:szCs w:val="18"/>
        </w:rPr>
        <w:t xml:space="preserve"> </w:t>
      </w:r>
    </w:p>
    <w:p w:rsidR="001B1CF9" w:rsidRPr="008A20A3" w:rsidRDefault="001B1CF9" w:rsidP="001B1CF9">
      <w:pPr>
        <w:rPr>
          <w:b/>
          <w:sz w:val="18"/>
          <w:szCs w:val="18"/>
          <w:u w:val="single"/>
        </w:rPr>
      </w:pPr>
    </w:p>
    <w:p w:rsidR="001B1CF9" w:rsidRPr="008A20A3" w:rsidRDefault="001B1CF9" w:rsidP="001B1CF9">
      <w:pPr>
        <w:rPr>
          <w:sz w:val="18"/>
          <w:szCs w:val="18"/>
        </w:rPr>
      </w:pPr>
      <w:r w:rsidRPr="008A20A3">
        <w:rPr>
          <w:b/>
          <w:sz w:val="18"/>
          <w:szCs w:val="18"/>
        </w:rPr>
        <w:t>16.</w:t>
      </w:r>
      <w:r w:rsidRPr="008A20A3">
        <w:rPr>
          <w:b/>
          <w:sz w:val="18"/>
          <w:szCs w:val="18"/>
        </w:rPr>
        <w:tab/>
        <w:t>REMOVAL</w:t>
      </w:r>
      <w:r w:rsidR="00285114" w:rsidRPr="008A20A3">
        <w:rPr>
          <w:sz w:val="18"/>
          <w:szCs w:val="18"/>
        </w:rPr>
        <w:t xml:space="preserve"> </w:t>
      </w:r>
      <w:r w:rsidR="00285114" w:rsidRPr="008A20A3">
        <w:rPr>
          <w:b/>
          <w:sz w:val="18"/>
          <w:szCs w:val="18"/>
        </w:rPr>
        <w:t>FROM A COMMITTEE</w:t>
      </w:r>
    </w:p>
    <w:p w:rsidR="001B1CF9" w:rsidRPr="008A20A3" w:rsidRDefault="001B1CF9" w:rsidP="001B1CF9">
      <w:pPr>
        <w:rPr>
          <w:b/>
          <w:sz w:val="18"/>
          <w:szCs w:val="18"/>
          <w:u w:val="single"/>
        </w:rPr>
      </w:pPr>
    </w:p>
    <w:p w:rsidR="001B1CF9" w:rsidRPr="008A20A3" w:rsidRDefault="001B1CF9" w:rsidP="001B1CF9">
      <w:pPr>
        <w:rPr>
          <w:sz w:val="18"/>
          <w:szCs w:val="18"/>
        </w:rPr>
      </w:pPr>
      <w:r w:rsidRPr="008A20A3">
        <w:rPr>
          <w:b/>
          <w:sz w:val="18"/>
          <w:szCs w:val="18"/>
        </w:rPr>
        <w:t>17.</w:t>
      </w:r>
      <w:r w:rsidRPr="008A20A3">
        <w:rPr>
          <w:b/>
          <w:sz w:val="18"/>
          <w:szCs w:val="18"/>
        </w:rPr>
        <w:tab/>
        <w:t>REMUNERATION</w:t>
      </w:r>
      <w:r w:rsidR="00EB517C" w:rsidRPr="008A20A3">
        <w:rPr>
          <w:sz w:val="18"/>
          <w:szCs w:val="18"/>
        </w:rPr>
        <w:t xml:space="preserve"> </w:t>
      </w:r>
    </w:p>
    <w:p w:rsidR="001B1CF9" w:rsidRPr="008A20A3" w:rsidRDefault="001B1CF9" w:rsidP="001B1CF9">
      <w:pPr>
        <w:rPr>
          <w:b/>
          <w:sz w:val="18"/>
          <w:szCs w:val="18"/>
        </w:rPr>
      </w:pPr>
    </w:p>
    <w:p w:rsidR="001B1CF9" w:rsidRPr="008A20A3" w:rsidRDefault="001B1CF9" w:rsidP="001B1CF9">
      <w:pPr>
        <w:rPr>
          <w:b/>
          <w:sz w:val="18"/>
          <w:szCs w:val="18"/>
        </w:rPr>
      </w:pPr>
      <w:r w:rsidRPr="008A20A3">
        <w:rPr>
          <w:b/>
          <w:sz w:val="18"/>
          <w:szCs w:val="18"/>
        </w:rPr>
        <w:t>18.</w:t>
      </w:r>
      <w:r w:rsidRPr="008A20A3">
        <w:rPr>
          <w:b/>
          <w:sz w:val="18"/>
          <w:szCs w:val="18"/>
        </w:rPr>
        <w:tab/>
        <w:t>CONFLICT OF INTEREST</w:t>
      </w:r>
      <w:r w:rsidRPr="008A20A3">
        <w:rPr>
          <w:sz w:val="18"/>
          <w:szCs w:val="18"/>
        </w:rPr>
        <w:t xml:space="preserve"> – </w:t>
      </w:r>
      <w:r w:rsidR="00285114" w:rsidRPr="008A20A3">
        <w:rPr>
          <w:b/>
          <w:sz w:val="18"/>
          <w:szCs w:val="18"/>
        </w:rPr>
        <w:t>DISCLOSURE</w:t>
      </w:r>
    </w:p>
    <w:p w:rsidR="001B1CF9" w:rsidRPr="008A20A3" w:rsidRDefault="001B1CF9" w:rsidP="001B1CF9">
      <w:pPr>
        <w:rPr>
          <w:sz w:val="18"/>
          <w:szCs w:val="18"/>
        </w:rPr>
      </w:pPr>
    </w:p>
    <w:p w:rsidR="001B1CF9" w:rsidRPr="008A20A3" w:rsidRDefault="001B1CF9" w:rsidP="001B1CF9">
      <w:pPr>
        <w:rPr>
          <w:sz w:val="18"/>
          <w:szCs w:val="18"/>
          <w:u w:val="single"/>
        </w:rPr>
      </w:pPr>
      <w:r w:rsidRPr="008A20A3">
        <w:rPr>
          <w:b/>
          <w:sz w:val="18"/>
          <w:szCs w:val="18"/>
        </w:rPr>
        <w:t>19.</w:t>
      </w:r>
      <w:r w:rsidRPr="008A20A3">
        <w:rPr>
          <w:b/>
          <w:sz w:val="18"/>
          <w:szCs w:val="18"/>
        </w:rPr>
        <w:tab/>
        <w:t>MEETINGS OF THE EXECUTIVE/BOARD</w:t>
      </w:r>
      <w:r w:rsidRPr="008A20A3">
        <w:rPr>
          <w:sz w:val="18"/>
          <w:szCs w:val="18"/>
          <w:u w:val="single"/>
        </w:rPr>
        <w:br/>
      </w:r>
    </w:p>
    <w:p w:rsidR="001B1CF9" w:rsidRPr="008A20A3" w:rsidRDefault="001B1CF9" w:rsidP="001B1CF9">
      <w:pPr>
        <w:rPr>
          <w:b/>
          <w:sz w:val="18"/>
          <w:szCs w:val="18"/>
        </w:rPr>
      </w:pPr>
      <w:r w:rsidRPr="008A20A3">
        <w:rPr>
          <w:b/>
          <w:sz w:val="18"/>
          <w:szCs w:val="18"/>
        </w:rPr>
        <w:t>20.</w:t>
      </w:r>
      <w:r w:rsidRPr="008A20A3">
        <w:rPr>
          <w:b/>
          <w:sz w:val="18"/>
          <w:szCs w:val="18"/>
        </w:rPr>
        <w:tab/>
      </w:r>
      <w:r w:rsidR="00114274" w:rsidRPr="008A20A3">
        <w:rPr>
          <w:b/>
          <w:sz w:val="18"/>
          <w:szCs w:val="18"/>
        </w:rPr>
        <w:t xml:space="preserve">CALLING </w:t>
      </w:r>
      <w:r w:rsidRPr="008A20A3">
        <w:rPr>
          <w:b/>
          <w:sz w:val="18"/>
          <w:szCs w:val="18"/>
        </w:rPr>
        <w:t xml:space="preserve">GENERAL MEETINGS </w:t>
      </w:r>
    </w:p>
    <w:p w:rsidR="001B1CF9" w:rsidRPr="008A20A3" w:rsidRDefault="001B1CF9" w:rsidP="001B1CF9">
      <w:pPr>
        <w:rPr>
          <w:b/>
          <w:sz w:val="18"/>
          <w:szCs w:val="18"/>
        </w:rPr>
      </w:pPr>
    </w:p>
    <w:p w:rsidR="001B1CF9" w:rsidRPr="008A20A3" w:rsidRDefault="001B1CF9" w:rsidP="001B1CF9">
      <w:pPr>
        <w:rPr>
          <w:b/>
          <w:sz w:val="18"/>
          <w:szCs w:val="18"/>
        </w:rPr>
      </w:pPr>
      <w:r w:rsidRPr="008A20A3">
        <w:rPr>
          <w:b/>
          <w:sz w:val="18"/>
          <w:szCs w:val="18"/>
        </w:rPr>
        <w:t>21.</w:t>
      </w:r>
      <w:r w:rsidRPr="008A20A3">
        <w:rPr>
          <w:b/>
          <w:sz w:val="18"/>
          <w:szCs w:val="18"/>
        </w:rPr>
        <w:tab/>
      </w:r>
      <w:r w:rsidR="00114274" w:rsidRPr="008A20A3">
        <w:rPr>
          <w:b/>
          <w:sz w:val="18"/>
          <w:szCs w:val="18"/>
        </w:rPr>
        <w:t>GENERAL MEETINGS:</w:t>
      </w:r>
      <w:r w:rsidRPr="008A20A3">
        <w:rPr>
          <w:b/>
          <w:sz w:val="18"/>
          <w:szCs w:val="18"/>
        </w:rPr>
        <w:t xml:space="preserve"> QUORUM</w:t>
      </w:r>
      <w:r w:rsidR="00004A3C" w:rsidRPr="008A20A3">
        <w:rPr>
          <w:b/>
          <w:sz w:val="18"/>
          <w:szCs w:val="18"/>
        </w:rPr>
        <w:t xml:space="preserve"> </w:t>
      </w:r>
      <w:r w:rsidR="00114274" w:rsidRPr="008A20A3">
        <w:rPr>
          <w:b/>
          <w:sz w:val="18"/>
          <w:szCs w:val="18"/>
        </w:rPr>
        <w:t>AND VOTING</w:t>
      </w:r>
    </w:p>
    <w:p w:rsidR="001B1CF9" w:rsidRPr="008A20A3" w:rsidRDefault="001B1CF9" w:rsidP="001B1CF9">
      <w:pPr>
        <w:rPr>
          <w:sz w:val="18"/>
          <w:szCs w:val="18"/>
        </w:rPr>
      </w:pPr>
    </w:p>
    <w:p w:rsidR="001B1CF9" w:rsidRPr="008A20A3" w:rsidRDefault="001B1CF9" w:rsidP="001B1CF9">
      <w:pPr>
        <w:rPr>
          <w:b/>
          <w:sz w:val="18"/>
          <w:szCs w:val="18"/>
        </w:rPr>
      </w:pPr>
      <w:r w:rsidRPr="008A20A3">
        <w:rPr>
          <w:b/>
          <w:sz w:val="18"/>
          <w:szCs w:val="18"/>
        </w:rPr>
        <w:t>22.</w:t>
      </w:r>
      <w:r w:rsidRPr="008A20A3">
        <w:rPr>
          <w:b/>
          <w:sz w:val="18"/>
          <w:szCs w:val="18"/>
        </w:rPr>
        <w:tab/>
        <w:t>FINANCES</w:t>
      </w:r>
      <w:r w:rsidRPr="008A20A3">
        <w:rPr>
          <w:b/>
          <w:sz w:val="18"/>
          <w:szCs w:val="18"/>
        </w:rPr>
        <w:br/>
      </w:r>
    </w:p>
    <w:p w:rsidR="001B1CF9" w:rsidRPr="008A20A3" w:rsidRDefault="001B1CF9" w:rsidP="001B1CF9">
      <w:pPr>
        <w:rPr>
          <w:b/>
          <w:sz w:val="18"/>
          <w:szCs w:val="18"/>
          <w:u w:val="single"/>
        </w:rPr>
      </w:pPr>
      <w:r w:rsidRPr="008A20A3">
        <w:rPr>
          <w:b/>
          <w:sz w:val="18"/>
          <w:szCs w:val="18"/>
        </w:rPr>
        <w:t>23.</w:t>
      </w:r>
      <w:r w:rsidRPr="008A20A3">
        <w:rPr>
          <w:b/>
          <w:sz w:val="18"/>
          <w:szCs w:val="18"/>
        </w:rPr>
        <w:tab/>
        <w:t>APPOINTEES AND COMMITTEES</w:t>
      </w:r>
      <w:r w:rsidRPr="008A20A3">
        <w:rPr>
          <w:b/>
          <w:sz w:val="18"/>
          <w:szCs w:val="18"/>
          <w:u w:val="single"/>
        </w:rPr>
        <w:t xml:space="preserve">  </w:t>
      </w:r>
    </w:p>
    <w:p w:rsidR="001B1CF9" w:rsidRPr="008A20A3" w:rsidRDefault="001B1CF9" w:rsidP="001B1CF9">
      <w:pPr>
        <w:rPr>
          <w:b/>
          <w:sz w:val="18"/>
          <w:szCs w:val="18"/>
          <w:u w:val="single"/>
        </w:rPr>
      </w:pPr>
    </w:p>
    <w:p w:rsidR="001B1CF9" w:rsidRPr="008A20A3" w:rsidRDefault="001B1CF9" w:rsidP="001B1CF9">
      <w:pPr>
        <w:rPr>
          <w:b/>
          <w:sz w:val="18"/>
          <w:szCs w:val="18"/>
        </w:rPr>
      </w:pPr>
      <w:r w:rsidRPr="008A20A3">
        <w:rPr>
          <w:b/>
          <w:sz w:val="18"/>
          <w:szCs w:val="18"/>
        </w:rPr>
        <w:t>24.</w:t>
      </w:r>
      <w:r w:rsidRPr="008A20A3">
        <w:rPr>
          <w:b/>
          <w:sz w:val="18"/>
          <w:szCs w:val="18"/>
        </w:rPr>
        <w:tab/>
        <w:t xml:space="preserve">LEAGUE COMPETITION COMMITTEE  </w:t>
      </w:r>
    </w:p>
    <w:p w:rsidR="001B1CF9" w:rsidRPr="008A20A3" w:rsidRDefault="001B1CF9" w:rsidP="001B1CF9">
      <w:pPr>
        <w:rPr>
          <w:b/>
          <w:sz w:val="18"/>
          <w:szCs w:val="18"/>
        </w:rPr>
      </w:pPr>
    </w:p>
    <w:p w:rsidR="001B1CF9" w:rsidRPr="008A20A3" w:rsidRDefault="001B1CF9" w:rsidP="001B1CF9">
      <w:pPr>
        <w:rPr>
          <w:b/>
          <w:sz w:val="18"/>
          <w:szCs w:val="18"/>
        </w:rPr>
      </w:pPr>
      <w:r w:rsidRPr="008A20A3">
        <w:rPr>
          <w:b/>
          <w:sz w:val="18"/>
          <w:szCs w:val="18"/>
        </w:rPr>
        <w:t>25.</w:t>
      </w:r>
      <w:r w:rsidRPr="008A20A3">
        <w:rPr>
          <w:b/>
          <w:sz w:val="18"/>
          <w:szCs w:val="18"/>
        </w:rPr>
        <w:tab/>
        <w:t>SENIOR SELECTION COMMITTEE</w:t>
      </w:r>
      <w:r w:rsidRPr="008A20A3">
        <w:rPr>
          <w:b/>
          <w:sz w:val="18"/>
          <w:szCs w:val="18"/>
        </w:rPr>
        <w:br/>
      </w:r>
    </w:p>
    <w:p w:rsidR="001B1CF9" w:rsidRPr="008A20A3" w:rsidRDefault="001B1CF9" w:rsidP="001B1CF9">
      <w:pPr>
        <w:rPr>
          <w:b/>
          <w:sz w:val="18"/>
          <w:szCs w:val="18"/>
          <w:u w:val="single"/>
        </w:rPr>
      </w:pPr>
      <w:r w:rsidRPr="008A20A3">
        <w:rPr>
          <w:b/>
          <w:sz w:val="18"/>
          <w:szCs w:val="18"/>
        </w:rPr>
        <w:t>26.</w:t>
      </w:r>
      <w:r w:rsidRPr="008A20A3">
        <w:rPr>
          <w:b/>
          <w:sz w:val="18"/>
          <w:szCs w:val="18"/>
        </w:rPr>
        <w:tab/>
        <w:t>JUNIOR SELECTION COMMITTEE</w:t>
      </w:r>
      <w:r w:rsidRPr="008A20A3">
        <w:rPr>
          <w:b/>
          <w:sz w:val="18"/>
          <w:szCs w:val="18"/>
          <w:u w:val="single"/>
        </w:rPr>
        <w:t xml:space="preserve"> </w:t>
      </w:r>
    </w:p>
    <w:p w:rsidR="001B1CF9" w:rsidRPr="008A20A3" w:rsidRDefault="001B1CF9" w:rsidP="001B1CF9">
      <w:pPr>
        <w:rPr>
          <w:b/>
          <w:sz w:val="18"/>
          <w:szCs w:val="18"/>
          <w:u w:val="single"/>
        </w:rPr>
      </w:pPr>
    </w:p>
    <w:p w:rsidR="001B1CF9" w:rsidRPr="008A20A3" w:rsidRDefault="001B1CF9" w:rsidP="001B1CF9">
      <w:pPr>
        <w:rPr>
          <w:b/>
          <w:sz w:val="18"/>
          <w:szCs w:val="18"/>
        </w:rPr>
      </w:pPr>
      <w:r w:rsidRPr="008A20A3">
        <w:rPr>
          <w:sz w:val="18"/>
          <w:szCs w:val="18"/>
        </w:rPr>
        <w:t>27.</w:t>
      </w:r>
      <w:r w:rsidRPr="008A20A3">
        <w:rPr>
          <w:sz w:val="18"/>
          <w:szCs w:val="18"/>
        </w:rPr>
        <w:tab/>
      </w:r>
      <w:r w:rsidRPr="008A20A3">
        <w:rPr>
          <w:b/>
          <w:sz w:val="18"/>
          <w:szCs w:val="18"/>
        </w:rPr>
        <w:t xml:space="preserve">UMPIRES’ COMMITTEE </w:t>
      </w:r>
    </w:p>
    <w:p w:rsidR="001B1CF9" w:rsidRPr="008A20A3" w:rsidRDefault="001B1CF9" w:rsidP="001B1CF9">
      <w:pPr>
        <w:rPr>
          <w:sz w:val="18"/>
          <w:szCs w:val="18"/>
          <w:u w:val="single"/>
        </w:rPr>
      </w:pPr>
    </w:p>
    <w:p w:rsidR="001B1CF9" w:rsidRPr="008A20A3" w:rsidRDefault="001B1CF9" w:rsidP="001B1CF9">
      <w:pPr>
        <w:rPr>
          <w:b/>
          <w:sz w:val="18"/>
          <w:szCs w:val="18"/>
        </w:rPr>
      </w:pPr>
      <w:r w:rsidRPr="008A20A3">
        <w:rPr>
          <w:b/>
          <w:sz w:val="18"/>
          <w:szCs w:val="18"/>
        </w:rPr>
        <w:t>28.</w:t>
      </w:r>
      <w:r w:rsidRPr="008A20A3">
        <w:rPr>
          <w:b/>
          <w:sz w:val="18"/>
          <w:szCs w:val="18"/>
        </w:rPr>
        <w:tab/>
        <w:t>DISCIPLINARY</w:t>
      </w:r>
      <w:r w:rsidR="00660B78" w:rsidRPr="008A20A3">
        <w:rPr>
          <w:b/>
          <w:sz w:val="18"/>
          <w:szCs w:val="18"/>
        </w:rPr>
        <w:t xml:space="preserve"> PROCEDURE</w:t>
      </w:r>
      <w:r w:rsidRPr="008A20A3">
        <w:rPr>
          <w:b/>
          <w:sz w:val="18"/>
          <w:szCs w:val="18"/>
        </w:rPr>
        <w:t xml:space="preserve"> FOR LEAGUE COMPETITION </w:t>
      </w:r>
    </w:p>
    <w:p w:rsidR="001B1CF9" w:rsidRPr="008A20A3" w:rsidRDefault="001B1CF9" w:rsidP="001B1CF9">
      <w:pPr>
        <w:rPr>
          <w:b/>
          <w:sz w:val="18"/>
          <w:szCs w:val="18"/>
          <w:u w:val="single"/>
        </w:rPr>
      </w:pPr>
    </w:p>
    <w:p w:rsidR="001B1CF9" w:rsidRPr="008A20A3" w:rsidRDefault="001B1CF9" w:rsidP="001B1CF9">
      <w:pPr>
        <w:rPr>
          <w:b/>
          <w:sz w:val="18"/>
          <w:szCs w:val="18"/>
        </w:rPr>
      </w:pPr>
      <w:r w:rsidRPr="008A20A3">
        <w:rPr>
          <w:b/>
          <w:sz w:val="18"/>
          <w:szCs w:val="18"/>
        </w:rPr>
        <w:t>29.</w:t>
      </w:r>
      <w:r w:rsidRPr="008A20A3">
        <w:rPr>
          <w:b/>
          <w:sz w:val="18"/>
          <w:szCs w:val="18"/>
        </w:rPr>
        <w:tab/>
        <w:t xml:space="preserve">INDEMNIFICATION  </w:t>
      </w:r>
    </w:p>
    <w:p w:rsidR="001B1CF9" w:rsidRPr="008A20A3" w:rsidRDefault="001B1CF9" w:rsidP="001B1CF9">
      <w:pPr>
        <w:rPr>
          <w:b/>
          <w:sz w:val="18"/>
          <w:szCs w:val="18"/>
          <w:u w:val="single"/>
        </w:rPr>
      </w:pPr>
    </w:p>
    <w:p w:rsidR="001B1CF9" w:rsidRPr="008A20A3" w:rsidRDefault="001B1CF9" w:rsidP="001B1CF9">
      <w:pPr>
        <w:rPr>
          <w:sz w:val="18"/>
          <w:szCs w:val="18"/>
        </w:rPr>
      </w:pPr>
      <w:r w:rsidRPr="008A20A3">
        <w:rPr>
          <w:b/>
          <w:sz w:val="18"/>
          <w:szCs w:val="18"/>
        </w:rPr>
        <w:t>30.</w:t>
      </w:r>
      <w:r w:rsidRPr="008A20A3">
        <w:rPr>
          <w:b/>
          <w:sz w:val="18"/>
          <w:szCs w:val="18"/>
        </w:rPr>
        <w:tab/>
        <w:t>INSURANCE</w:t>
      </w:r>
      <w:r w:rsidRPr="008A20A3">
        <w:rPr>
          <w:sz w:val="18"/>
          <w:szCs w:val="18"/>
        </w:rPr>
        <w:t xml:space="preserve"> </w:t>
      </w:r>
    </w:p>
    <w:p w:rsidR="001B1CF9" w:rsidRPr="008A20A3" w:rsidRDefault="001B1CF9" w:rsidP="001B1CF9">
      <w:pPr>
        <w:rPr>
          <w:sz w:val="16"/>
          <w:szCs w:val="16"/>
        </w:rPr>
      </w:pPr>
    </w:p>
    <w:p w:rsidR="001B1CF9" w:rsidRPr="008A20A3" w:rsidRDefault="001B1CF9" w:rsidP="001B1CF9">
      <w:pPr>
        <w:rPr>
          <w:b/>
          <w:sz w:val="16"/>
          <w:szCs w:val="16"/>
        </w:rPr>
      </w:pPr>
      <w:r w:rsidRPr="008A20A3">
        <w:rPr>
          <w:b/>
          <w:sz w:val="16"/>
          <w:szCs w:val="16"/>
        </w:rPr>
        <w:lastRenderedPageBreak/>
        <w:t>31.</w:t>
      </w:r>
      <w:r w:rsidRPr="008A20A3">
        <w:rPr>
          <w:b/>
          <w:sz w:val="16"/>
          <w:szCs w:val="16"/>
        </w:rPr>
        <w:tab/>
        <w:t>NOTICE</w:t>
      </w:r>
    </w:p>
    <w:p w:rsidR="001B1CF9" w:rsidRPr="008A20A3" w:rsidRDefault="001B1CF9" w:rsidP="001B1CF9">
      <w:pPr>
        <w:rPr>
          <w:sz w:val="16"/>
          <w:szCs w:val="16"/>
        </w:rPr>
      </w:pPr>
    </w:p>
    <w:p w:rsidR="001B1CF9" w:rsidRPr="008A20A3" w:rsidRDefault="001B1CF9" w:rsidP="001B1CF9">
      <w:pPr>
        <w:rPr>
          <w:sz w:val="16"/>
          <w:szCs w:val="16"/>
        </w:rPr>
      </w:pPr>
      <w:r w:rsidRPr="008A20A3">
        <w:rPr>
          <w:b/>
          <w:sz w:val="16"/>
          <w:szCs w:val="16"/>
        </w:rPr>
        <w:t>32.</w:t>
      </w:r>
      <w:r w:rsidRPr="008A20A3">
        <w:rPr>
          <w:b/>
          <w:sz w:val="16"/>
          <w:szCs w:val="16"/>
        </w:rPr>
        <w:tab/>
        <w:t>ERROR IN NOTICE</w:t>
      </w:r>
      <w:r w:rsidR="00E875D2" w:rsidRPr="008A20A3">
        <w:rPr>
          <w:sz w:val="16"/>
          <w:szCs w:val="16"/>
        </w:rPr>
        <w:t xml:space="preserve"> </w:t>
      </w:r>
    </w:p>
    <w:p w:rsidR="001B1CF9" w:rsidRPr="008A20A3" w:rsidRDefault="001B1CF9" w:rsidP="001B1CF9">
      <w:pPr>
        <w:rPr>
          <w:sz w:val="16"/>
          <w:szCs w:val="16"/>
        </w:rPr>
      </w:pPr>
    </w:p>
    <w:p w:rsidR="001B1CF9" w:rsidRPr="008A20A3" w:rsidRDefault="001B1CF9" w:rsidP="001B1CF9">
      <w:pPr>
        <w:rPr>
          <w:b/>
          <w:sz w:val="16"/>
          <w:szCs w:val="16"/>
        </w:rPr>
      </w:pPr>
      <w:r w:rsidRPr="008A20A3">
        <w:rPr>
          <w:b/>
          <w:sz w:val="16"/>
          <w:szCs w:val="16"/>
        </w:rPr>
        <w:t>33.</w:t>
      </w:r>
      <w:r w:rsidRPr="008A20A3">
        <w:rPr>
          <w:b/>
          <w:sz w:val="16"/>
          <w:szCs w:val="16"/>
        </w:rPr>
        <w:tab/>
        <w:t>AMENDMENT OF BY-LAWS</w:t>
      </w:r>
    </w:p>
    <w:p w:rsidR="001B1CF9" w:rsidRPr="008A20A3" w:rsidRDefault="001B1CF9" w:rsidP="001B1CF9">
      <w:pPr>
        <w:rPr>
          <w:sz w:val="20"/>
          <w:szCs w:val="20"/>
        </w:rPr>
      </w:pPr>
    </w:p>
    <w:p w:rsidR="001B1CF9" w:rsidRPr="008A20A3" w:rsidRDefault="001B1CF9" w:rsidP="001B1CF9">
      <w:pPr>
        <w:rPr>
          <w:b/>
          <w:sz w:val="20"/>
          <w:szCs w:val="20"/>
          <w:u w:val="single"/>
        </w:rPr>
      </w:pPr>
    </w:p>
    <w:p w:rsidR="001B1CF9" w:rsidRPr="008A20A3" w:rsidRDefault="001B1CF9">
      <w:pPr>
        <w:jc w:val="center"/>
        <w:rPr>
          <w:smallCaps/>
          <w:sz w:val="20"/>
          <w:szCs w:val="20"/>
        </w:rPr>
      </w:pPr>
    </w:p>
    <w:p w:rsidR="006F386C" w:rsidRPr="008A20A3" w:rsidRDefault="006F386C">
      <w:pPr>
        <w:jc w:val="center"/>
        <w:rPr>
          <w:smallCaps/>
          <w:sz w:val="20"/>
          <w:szCs w:val="20"/>
        </w:rPr>
      </w:pPr>
    </w:p>
    <w:p w:rsidR="00460C2F" w:rsidRPr="008A20A3" w:rsidRDefault="00460C2F">
      <w:pPr>
        <w:jc w:val="center"/>
        <w:rPr>
          <w:smallCaps/>
          <w:sz w:val="20"/>
          <w:szCs w:val="20"/>
        </w:rPr>
      </w:pPr>
      <w:r w:rsidRPr="008A20A3">
        <w:rPr>
          <w:smallCaps/>
          <w:sz w:val="20"/>
          <w:szCs w:val="20"/>
        </w:rPr>
        <w:t>[1]</w:t>
      </w:r>
    </w:p>
    <w:p w:rsidR="00460C2F" w:rsidRPr="008A20A3" w:rsidRDefault="00460C2F">
      <w:pPr>
        <w:jc w:val="center"/>
        <w:rPr>
          <w:smallCaps/>
          <w:sz w:val="20"/>
          <w:szCs w:val="20"/>
        </w:rPr>
      </w:pPr>
    </w:p>
    <w:p w:rsidR="00A1023F" w:rsidRPr="008A20A3" w:rsidRDefault="008F09D8">
      <w:pPr>
        <w:jc w:val="center"/>
        <w:rPr>
          <w:b/>
          <w:smallCaps/>
          <w:sz w:val="20"/>
          <w:szCs w:val="20"/>
        </w:rPr>
      </w:pPr>
      <w:r w:rsidRPr="008A20A3">
        <w:rPr>
          <w:b/>
          <w:smallCaps/>
          <w:sz w:val="20"/>
          <w:szCs w:val="20"/>
        </w:rPr>
        <w:t>By</w:t>
      </w:r>
      <w:r w:rsidR="0076564F" w:rsidRPr="008A20A3">
        <w:rPr>
          <w:b/>
          <w:smallCaps/>
          <w:sz w:val="20"/>
          <w:szCs w:val="20"/>
        </w:rPr>
        <w:t>-</w:t>
      </w:r>
      <w:r w:rsidRPr="008A20A3">
        <w:rPr>
          <w:b/>
          <w:smallCaps/>
          <w:sz w:val="20"/>
          <w:szCs w:val="20"/>
        </w:rPr>
        <w:t xml:space="preserve"> Laws</w:t>
      </w:r>
      <w:r w:rsidR="00C373CB" w:rsidRPr="008A20A3">
        <w:rPr>
          <w:b/>
          <w:smallCaps/>
          <w:sz w:val="20"/>
          <w:szCs w:val="20"/>
        </w:rPr>
        <w:t xml:space="preserve"> </w:t>
      </w:r>
    </w:p>
    <w:p w:rsidR="00A1023F" w:rsidRPr="008A20A3" w:rsidRDefault="00A1023F">
      <w:pPr>
        <w:jc w:val="center"/>
        <w:rPr>
          <w:b/>
          <w:smallCaps/>
          <w:sz w:val="20"/>
          <w:szCs w:val="20"/>
        </w:rPr>
      </w:pPr>
    </w:p>
    <w:p w:rsidR="008F09D8" w:rsidRPr="008A20A3" w:rsidRDefault="00C373CB">
      <w:pPr>
        <w:jc w:val="center"/>
        <w:rPr>
          <w:smallCaps/>
          <w:sz w:val="20"/>
          <w:szCs w:val="20"/>
        </w:rPr>
      </w:pPr>
      <w:r w:rsidRPr="008A20A3">
        <w:rPr>
          <w:smallCaps/>
          <w:sz w:val="20"/>
          <w:szCs w:val="20"/>
        </w:rPr>
        <w:t>INTRODUCTION</w:t>
      </w:r>
    </w:p>
    <w:p w:rsidR="00A1023F" w:rsidRPr="008A20A3" w:rsidRDefault="00A1023F">
      <w:pPr>
        <w:jc w:val="center"/>
        <w:rPr>
          <w:b/>
          <w:smallCaps/>
          <w:sz w:val="20"/>
          <w:szCs w:val="20"/>
        </w:rPr>
      </w:pPr>
    </w:p>
    <w:p w:rsidR="00A20E49" w:rsidRPr="008A20A3" w:rsidRDefault="00A20E49" w:rsidP="005D257B">
      <w:pPr>
        <w:ind w:left="720" w:hanging="720"/>
        <w:rPr>
          <w:sz w:val="20"/>
          <w:szCs w:val="20"/>
        </w:rPr>
      </w:pPr>
      <w:r w:rsidRPr="008A20A3">
        <w:rPr>
          <w:rFonts w:ascii="Bookman Old Style" w:hAnsi="Bookman Old Style"/>
          <w:sz w:val="20"/>
          <w:szCs w:val="20"/>
        </w:rPr>
        <w:t xml:space="preserve">Note:  </w:t>
      </w:r>
      <w:r w:rsidRPr="008A20A3">
        <w:rPr>
          <w:sz w:val="20"/>
          <w:szCs w:val="20"/>
        </w:rPr>
        <w:t>In these by-laws any reference to an individual in the male gender refers equally to the female gender. It should be understood that this expression is not discriminatory and is used only for the sake of brevity and expediency.</w:t>
      </w:r>
    </w:p>
    <w:p w:rsidR="00A20E49" w:rsidRPr="008A20A3" w:rsidRDefault="00A20E49">
      <w:pPr>
        <w:jc w:val="center"/>
        <w:rPr>
          <w:b/>
          <w:smallCaps/>
          <w:sz w:val="20"/>
          <w:szCs w:val="20"/>
        </w:rPr>
      </w:pPr>
    </w:p>
    <w:p w:rsidR="008F09D8" w:rsidRPr="008A20A3" w:rsidRDefault="008F09D8">
      <w:pPr>
        <w:jc w:val="center"/>
        <w:rPr>
          <w:smallCaps/>
          <w:sz w:val="20"/>
          <w:szCs w:val="20"/>
        </w:rPr>
      </w:pPr>
    </w:p>
    <w:p w:rsidR="008F09D8" w:rsidRPr="008A20A3" w:rsidRDefault="008F09D8" w:rsidP="0035126C">
      <w:pPr>
        <w:numPr>
          <w:ilvl w:val="0"/>
          <w:numId w:val="1"/>
        </w:numPr>
        <w:tabs>
          <w:tab w:val="clear" w:pos="360"/>
          <w:tab w:val="num" w:pos="720"/>
        </w:tabs>
        <w:ind w:left="720" w:hanging="720"/>
        <w:rPr>
          <w:sz w:val="20"/>
          <w:szCs w:val="20"/>
        </w:rPr>
      </w:pPr>
      <w:r w:rsidRPr="008A20A3">
        <w:rPr>
          <w:sz w:val="20"/>
          <w:szCs w:val="20"/>
        </w:rPr>
        <w:t xml:space="preserve">The affairs of the Association shall be governed by the following </w:t>
      </w:r>
      <w:r w:rsidR="00E8247B" w:rsidRPr="008A20A3">
        <w:rPr>
          <w:sz w:val="20"/>
          <w:szCs w:val="20"/>
        </w:rPr>
        <w:t>B</w:t>
      </w:r>
      <w:r w:rsidRPr="008A20A3">
        <w:rPr>
          <w:sz w:val="20"/>
          <w:szCs w:val="20"/>
        </w:rPr>
        <w:t>y-</w:t>
      </w:r>
      <w:r w:rsidR="007C20FE" w:rsidRPr="008A20A3">
        <w:rPr>
          <w:sz w:val="20"/>
          <w:szCs w:val="20"/>
        </w:rPr>
        <w:t>L</w:t>
      </w:r>
      <w:r w:rsidRPr="008A20A3">
        <w:rPr>
          <w:sz w:val="20"/>
          <w:szCs w:val="20"/>
        </w:rPr>
        <w:t xml:space="preserve">aws, </w:t>
      </w:r>
      <w:r w:rsidR="0035126C" w:rsidRPr="008A20A3">
        <w:rPr>
          <w:sz w:val="20"/>
          <w:szCs w:val="20"/>
        </w:rPr>
        <w:t xml:space="preserve">   </w:t>
      </w:r>
      <w:r w:rsidRPr="008A20A3">
        <w:rPr>
          <w:sz w:val="20"/>
          <w:szCs w:val="20"/>
        </w:rPr>
        <w:t>which may be amended as considered nece</w:t>
      </w:r>
      <w:r w:rsidR="007C20FE" w:rsidRPr="008A20A3">
        <w:rPr>
          <w:sz w:val="20"/>
          <w:szCs w:val="20"/>
        </w:rPr>
        <w:t>ssary by the A</w:t>
      </w:r>
      <w:r w:rsidRPr="008A20A3">
        <w:rPr>
          <w:sz w:val="20"/>
          <w:szCs w:val="20"/>
        </w:rPr>
        <w:t xml:space="preserve">ssociation, but only with the consent of the membership at an Annual General Meeting or at a Special General Meeting.  The following procedure for the amendment of the </w:t>
      </w:r>
      <w:r w:rsidR="00E8247B" w:rsidRPr="008A20A3">
        <w:rPr>
          <w:sz w:val="20"/>
          <w:szCs w:val="20"/>
        </w:rPr>
        <w:t>B</w:t>
      </w:r>
      <w:r w:rsidRPr="008A20A3">
        <w:rPr>
          <w:sz w:val="20"/>
          <w:szCs w:val="20"/>
        </w:rPr>
        <w:t>y-</w:t>
      </w:r>
      <w:r w:rsidR="007C20FE" w:rsidRPr="008A20A3">
        <w:rPr>
          <w:sz w:val="20"/>
          <w:szCs w:val="20"/>
        </w:rPr>
        <w:t>L</w:t>
      </w:r>
      <w:r w:rsidRPr="008A20A3">
        <w:rPr>
          <w:sz w:val="20"/>
          <w:szCs w:val="20"/>
        </w:rPr>
        <w:t>aws shall be observed in every case:</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 xml:space="preserve">Proposals </w:t>
      </w:r>
      <w:r w:rsidR="00E8247B" w:rsidRPr="008A20A3">
        <w:rPr>
          <w:sz w:val="20"/>
          <w:szCs w:val="20"/>
        </w:rPr>
        <w:t xml:space="preserve">by </w:t>
      </w:r>
      <w:r w:rsidR="00E875D2" w:rsidRPr="008A20A3">
        <w:rPr>
          <w:sz w:val="20"/>
          <w:szCs w:val="20"/>
        </w:rPr>
        <w:t>M</w:t>
      </w:r>
      <w:r w:rsidR="00E8247B" w:rsidRPr="008A20A3">
        <w:rPr>
          <w:sz w:val="20"/>
          <w:szCs w:val="20"/>
        </w:rPr>
        <w:t xml:space="preserve">embers </w:t>
      </w:r>
      <w:r w:rsidR="00C957AF" w:rsidRPr="008A20A3">
        <w:rPr>
          <w:sz w:val="20"/>
          <w:szCs w:val="20"/>
        </w:rPr>
        <w:t>who are</w:t>
      </w:r>
      <w:r w:rsidR="001F4AD1" w:rsidRPr="008A20A3">
        <w:rPr>
          <w:sz w:val="20"/>
          <w:szCs w:val="20"/>
        </w:rPr>
        <w:t xml:space="preserve"> defined in (2) and (3) herein [“Members”] </w:t>
      </w:r>
      <w:r w:rsidRPr="008A20A3">
        <w:rPr>
          <w:sz w:val="20"/>
          <w:szCs w:val="20"/>
        </w:rPr>
        <w:t xml:space="preserve">for changes in the </w:t>
      </w:r>
      <w:r w:rsidR="00E8247B" w:rsidRPr="008A20A3">
        <w:rPr>
          <w:sz w:val="20"/>
          <w:szCs w:val="20"/>
        </w:rPr>
        <w:t>B</w:t>
      </w:r>
      <w:r w:rsidRPr="008A20A3">
        <w:rPr>
          <w:sz w:val="20"/>
          <w:szCs w:val="20"/>
        </w:rPr>
        <w:t>y-</w:t>
      </w:r>
      <w:r w:rsidR="007C20FE" w:rsidRPr="008A20A3">
        <w:rPr>
          <w:sz w:val="20"/>
          <w:szCs w:val="20"/>
        </w:rPr>
        <w:t>L</w:t>
      </w:r>
      <w:r w:rsidRPr="008A20A3">
        <w:rPr>
          <w:sz w:val="20"/>
          <w:szCs w:val="20"/>
        </w:rPr>
        <w:t xml:space="preserve">aws must be filed with the Executive Committee in writing and signed by at least </w:t>
      </w:r>
      <w:r w:rsidR="00F600D3" w:rsidRPr="008A20A3">
        <w:rPr>
          <w:sz w:val="20"/>
          <w:szCs w:val="20"/>
        </w:rPr>
        <w:t xml:space="preserve">fifteen </w:t>
      </w:r>
      <w:r w:rsidRPr="008A20A3">
        <w:rPr>
          <w:sz w:val="20"/>
          <w:szCs w:val="20"/>
        </w:rPr>
        <w:t xml:space="preserve"> (1</w:t>
      </w:r>
      <w:r w:rsidR="00F600D3" w:rsidRPr="008A20A3">
        <w:rPr>
          <w:sz w:val="20"/>
          <w:szCs w:val="20"/>
        </w:rPr>
        <w:t>5</w:t>
      </w:r>
      <w:r w:rsidRPr="008A20A3">
        <w:rPr>
          <w:sz w:val="20"/>
          <w:szCs w:val="20"/>
        </w:rPr>
        <w:t xml:space="preserve">) </w:t>
      </w:r>
      <w:r w:rsidR="00E875D2" w:rsidRPr="008A20A3">
        <w:rPr>
          <w:sz w:val="20"/>
          <w:szCs w:val="20"/>
        </w:rPr>
        <w:t>M</w:t>
      </w:r>
      <w:r w:rsidRPr="008A20A3">
        <w:rPr>
          <w:sz w:val="20"/>
          <w:szCs w:val="20"/>
        </w:rPr>
        <w:t>embers in good standing</w:t>
      </w:r>
      <w:r w:rsidR="00C74598" w:rsidRPr="008A20A3">
        <w:rPr>
          <w:sz w:val="20"/>
          <w:szCs w:val="20"/>
        </w:rPr>
        <w:t xml:space="preserve"> and representing at least</w:t>
      </w:r>
      <w:r w:rsidRPr="008A20A3">
        <w:rPr>
          <w:sz w:val="20"/>
          <w:szCs w:val="20"/>
        </w:rPr>
        <w:t xml:space="preserve"> </w:t>
      </w:r>
      <w:r w:rsidR="00F600D3" w:rsidRPr="008A20A3">
        <w:rPr>
          <w:sz w:val="20"/>
          <w:szCs w:val="20"/>
        </w:rPr>
        <w:t xml:space="preserve">50 % of the affiliated </w:t>
      </w:r>
      <w:r w:rsidRPr="008A20A3">
        <w:rPr>
          <w:sz w:val="20"/>
          <w:szCs w:val="20"/>
        </w:rPr>
        <w:t>clubs with</w:t>
      </w:r>
      <w:r w:rsidR="00F600D3" w:rsidRPr="008A20A3">
        <w:rPr>
          <w:sz w:val="20"/>
          <w:szCs w:val="20"/>
        </w:rPr>
        <w:t xml:space="preserve"> a maxi</w:t>
      </w:r>
      <w:r w:rsidRPr="008A20A3">
        <w:rPr>
          <w:sz w:val="20"/>
          <w:szCs w:val="20"/>
        </w:rPr>
        <w:t>mum of two (2) from each of the clubs.</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 xml:space="preserve">Upon receipt of such a proposal, the Executive shall call a </w:t>
      </w:r>
      <w:r w:rsidR="00540EAC" w:rsidRPr="008A20A3">
        <w:rPr>
          <w:sz w:val="20"/>
          <w:szCs w:val="20"/>
        </w:rPr>
        <w:t>G</w:t>
      </w:r>
      <w:r w:rsidRPr="008A20A3">
        <w:rPr>
          <w:sz w:val="20"/>
          <w:szCs w:val="20"/>
        </w:rPr>
        <w:t xml:space="preserve">eneral </w:t>
      </w:r>
      <w:r w:rsidR="00540EAC" w:rsidRPr="008A20A3">
        <w:rPr>
          <w:sz w:val="20"/>
          <w:szCs w:val="20"/>
        </w:rPr>
        <w:t>M</w:t>
      </w:r>
      <w:r w:rsidRPr="008A20A3">
        <w:rPr>
          <w:sz w:val="20"/>
          <w:szCs w:val="20"/>
        </w:rPr>
        <w:t xml:space="preserve">eeting within 28 days and shall give written notice of the proposed amendment to all </w:t>
      </w:r>
      <w:r w:rsidR="00E875D2" w:rsidRPr="008A20A3">
        <w:rPr>
          <w:sz w:val="20"/>
          <w:szCs w:val="20"/>
        </w:rPr>
        <w:t>M</w:t>
      </w:r>
      <w:r w:rsidRPr="008A20A3">
        <w:rPr>
          <w:sz w:val="20"/>
          <w:szCs w:val="20"/>
        </w:rPr>
        <w:t>embers at least seven days before the meeting.</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In all cas</w:t>
      </w:r>
      <w:r w:rsidR="00E875D2" w:rsidRPr="008A20A3">
        <w:rPr>
          <w:sz w:val="20"/>
          <w:szCs w:val="20"/>
        </w:rPr>
        <w:t>es, a simple majority of those M</w:t>
      </w:r>
      <w:r w:rsidRPr="008A20A3">
        <w:rPr>
          <w:sz w:val="20"/>
          <w:szCs w:val="20"/>
        </w:rPr>
        <w:t>embers at the meeting shall carry the proposal.  In the event of a tied vote, the Chairman shall have a deciding vote.</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 xml:space="preserve">If no date is set for the amendment(s) to become effective, </w:t>
      </w:r>
      <w:r w:rsidR="009C584D" w:rsidRPr="008A20A3">
        <w:rPr>
          <w:sz w:val="20"/>
          <w:szCs w:val="20"/>
        </w:rPr>
        <w:t>it (</w:t>
      </w:r>
      <w:r w:rsidR="001C1B00" w:rsidRPr="008A20A3">
        <w:rPr>
          <w:sz w:val="20"/>
          <w:szCs w:val="20"/>
        </w:rPr>
        <w:t>they)</w:t>
      </w:r>
      <w:r w:rsidRPr="008A20A3">
        <w:rPr>
          <w:sz w:val="20"/>
          <w:szCs w:val="20"/>
        </w:rPr>
        <w:t xml:space="preserve"> shall be deemed effective at the close of the meeting which adopts the amendment(s).</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 xml:space="preserve">Each </w:t>
      </w:r>
      <w:r w:rsidR="00E875D2" w:rsidRPr="008A20A3">
        <w:rPr>
          <w:sz w:val="20"/>
          <w:szCs w:val="20"/>
        </w:rPr>
        <w:t>M</w:t>
      </w:r>
      <w:r w:rsidRPr="008A20A3">
        <w:rPr>
          <w:sz w:val="20"/>
          <w:szCs w:val="20"/>
        </w:rPr>
        <w:t xml:space="preserve">ember shall be given at least seven days notice in writing of any </w:t>
      </w:r>
      <w:r w:rsidR="00E8247B" w:rsidRPr="008A20A3">
        <w:rPr>
          <w:sz w:val="20"/>
          <w:szCs w:val="20"/>
        </w:rPr>
        <w:t>G</w:t>
      </w:r>
      <w:r w:rsidRPr="008A20A3">
        <w:rPr>
          <w:sz w:val="20"/>
          <w:szCs w:val="20"/>
        </w:rPr>
        <w:t xml:space="preserve">eneral </w:t>
      </w:r>
      <w:r w:rsidR="00E8247B" w:rsidRPr="008A20A3">
        <w:rPr>
          <w:sz w:val="20"/>
          <w:szCs w:val="20"/>
        </w:rPr>
        <w:t>M</w:t>
      </w:r>
      <w:r w:rsidRPr="008A20A3">
        <w:rPr>
          <w:sz w:val="20"/>
          <w:szCs w:val="20"/>
        </w:rPr>
        <w:t>eeting.</w:t>
      </w:r>
      <w:r w:rsidRPr="008A20A3">
        <w:rPr>
          <w:sz w:val="20"/>
          <w:szCs w:val="20"/>
        </w:rPr>
        <w:br/>
      </w:r>
    </w:p>
    <w:p w:rsidR="008F09D8" w:rsidRPr="008A20A3" w:rsidRDefault="008F09D8" w:rsidP="00A1023F">
      <w:pPr>
        <w:numPr>
          <w:ilvl w:val="1"/>
          <w:numId w:val="1"/>
        </w:numPr>
        <w:ind w:hanging="540"/>
        <w:rPr>
          <w:sz w:val="20"/>
          <w:szCs w:val="20"/>
        </w:rPr>
      </w:pPr>
      <w:r w:rsidRPr="008A20A3">
        <w:rPr>
          <w:sz w:val="20"/>
          <w:szCs w:val="20"/>
        </w:rPr>
        <w:t xml:space="preserve">All notices and ballots required to be given </w:t>
      </w:r>
      <w:r w:rsidR="00E875D2" w:rsidRPr="008A20A3">
        <w:rPr>
          <w:sz w:val="20"/>
          <w:szCs w:val="20"/>
        </w:rPr>
        <w:t>M</w:t>
      </w:r>
      <w:r w:rsidRPr="008A20A3">
        <w:rPr>
          <w:sz w:val="20"/>
          <w:szCs w:val="20"/>
        </w:rPr>
        <w:t xml:space="preserve">embers shall be deemed to have been delivered if mailed, prepaid, at Winnipeg, within the time specified to the last address received by the Association from the </w:t>
      </w:r>
      <w:r w:rsidR="00E875D2" w:rsidRPr="008A20A3">
        <w:rPr>
          <w:sz w:val="20"/>
          <w:szCs w:val="20"/>
        </w:rPr>
        <w:t>M</w:t>
      </w:r>
      <w:r w:rsidRPr="008A20A3">
        <w:rPr>
          <w:sz w:val="20"/>
          <w:szCs w:val="20"/>
        </w:rPr>
        <w:t>ember.</w:t>
      </w:r>
      <w:r w:rsidRPr="008A20A3">
        <w:rPr>
          <w:sz w:val="20"/>
          <w:szCs w:val="20"/>
        </w:rPr>
        <w:br/>
      </w:r>
    </w:p>
    <w:p w:rsidR="00C373CB" w:rsidRPr="008A20A3" w:rsidRDefault="008F09D8" w:rsidP="00A1023F">
      <w:pPr>
        <w:numPr>
          <w:ilvl w:val="1"/>
          <w:numId w:val="1"/>
        </w:numPr>
        <w:ind w:hanging="540"/>
        <w:rPr>
          <w:sz w:val="20"/>
          <w:szCs w:val="20"/>
        </w:rPr>
      </w:pPr>
      <w:r w:rsidRPr="008A20A3">
        <w:rPr>
          <w:sz w:val="20"/>
          <w:szCs w:val="20"/>
        </w:rPr>
        <w:t xml:space="preserve">In an emergency, the </w:t>
      </w:r>
      <w:r w:rsidR="00E8247B" w:rsidRPr="008A20A3">
        <w:rPr>
          <w:sz w:val="20"/>
          <w:szCs w:val="20"/>
        </w:rPr>
        <w:t>B</w:t>
      </w:r>
      <w:r w:rsidRPr="008A20A3">
        <w:rPr>
          <w:sz w:val="20"/>
          <w:szCs w:val="20"/>
        </w:rPr>
        <w:t>y-</w:t>
      </w:r>
      <w:r w:rsidR="00540EAC" w:rsidRPr="008A20A3">
        <w:rPr>
          <w:sz w:val="20"/>
          <w:szCs w:val="20"/>
        </w:rPr>
        <w:t>L</w:t>
      </w:r>
      <w:r w:rsidRPr="008A20A3">
        <w:rPr>
          <w:sz w:val="20"/>
          <w:szCs w:val="20"/>
        </w:rPr>
        <w:t>aws may be suspended with agreement from two-thirds of the Executive and two-thirds of the affiliated clubs.</w:t>
      </w:r>
    </w:p>
    <w:p w:rsidR="00C373CB" w:rsidRPr="008A20A3" w:rsidRDefault="00C373CB" w:rsidP="00C373CB">
      <w:pPr>
        <w:ind w:left="1080"/>
        <w:rPr>
          <w:sz w:val="20"/>
          <w:szCs w:val="20"/>
        </w:rPr>
      </w:pPr>
    </w:p>
    <w:p w:rsidR="008F09D8" w:rsidRPr="008A20A3" w:rsidRDefault="00C373CB" w:rsidP="00A1023F">
      <w:pPr>
        <w:numPr>
          <w:ilvl w:val="1"/>
          <w:numId w:val="1"/>
        </w:numPr>
        <w:ind w:hanging="540"/>
        <w:rPr>
          <w:sz w:val="20"/>
          <w:szCs w:val="20"/>
        </w:rPr>
      </w:pPr>
      <w:r w:rsidRPr="008A20A3">
        <w:rPr>
          <w:sz w:val="20"/>
          <w:szCs w:val="20"/>
        </w:rPr>
        <w:t>If the By-laws are suspended the President and two members of the Executive/Board will look after the affairs of the Association</w:t>
      </w:r>
      <w:r w:rsidR="00A13DE7" w:rsidRPr="008A20A3">
        <w:rPr>
          <w:sz w:val="20"/>
          <w:szCs w:val="20"/>
        </w:rPr>
        <w:t>.</w:t>
      </w:r>
      <w:r w:rsidRPr="008A20A3">
        <w:rPr>
          <w:sz w:val="20"/>
          <w:szCs w:val="20"/>
        </w:rPr>
        <w:t xml:space="preserve"> </w:t>
      </w:r>
      <w:r w:rsidR="008F09D8" w:rsidRPr="008A20A3">
        <w:rPr>
          <w:sz w:val="20"/>
          <w:szCs w:val="20"/>
        </w:rPr>
        <w:br/>
      </w:r>
    </w:p>
    <w:p w:rsidR="008F09D8" w:rsidRPr="008A20A3" w:rsidRDefault="008F09D8" w:rsidP="0078422E">
      <w:pPr>
        <w:numPr>
          <w:ilvl w:val="0"/>
          <w:numId w:val="1"/>
        </w:numPr>
        <w:tabs>
          <w:tab w:val="clear" w:pos="360"/>
          <w:tab w:val="num" w:pos="900"/>
        </w:tabs>
        <w:rPr>
          <w:sz w:val="20"/>
          <w:szCs w:val="20"/>
          <w:u w:val="single"/>
        </w:rPr>
      </w:pPr>
      <w:r w:rsidRPr="008A20A3">
        <w:rPr>
          <w:b/>
          <w:sz w:val="20"/>
          <w:szCs w:val="20"/>
          <w:u w:val="single"/>
        </w:rPr>
        <w:t>M</w:t>
      </w:r>
      <w:r w:rsidR="00F73C35" w:rsidRPr="008A20A3">
        <w:rPr>
          <w:b/>
          <w:sz w:val="20"/>
          <w:szCs w:val="20"/>
          <w:u w:val="single"/>
        </w:rPr>
        <w:t>EMBERSHIP CATEGORIES</w:t>
      </w:r>
    </w:p>
    <w:p w:rsidR="007C4FA8" w:rsidRPr="008A20A3" w:rsidRDefault="007C4FA8" w:rsidP="007C4FA8">
      <w:pPr>
        <w:ind w:left="360"/>
        <w:rPr>
          <w:sz w:val="20"/>
          <w:szCs w:val="20"/>
          <w:u w:val="single"/>
        </w:rPr>
      </w:pPr>
    </w:p>
    <w:p w:rsidR="00C373CB" w:rsidRPr="008A20A3" w:rsidRDefault="008F09D8" w:rsidP="00A1023F">
      <w:pPr>
        <w:ind w:left="900"/>
        <w:rPr>
          <w:sz w:val="20"/>
          <w:szCs w:val="20"/>
        </w:rPr>
      </w:pPr>
      <w:r w:rsidRPr="008A20A3">
        <w:rPr>
          <w:sz w:val="20"/>
          <w:szCs w:val="20"/>
        </w:rPr>
        <w:t>Membership i</w:t>
      </w:r>
      <w:r w:rsidR="00540EAC" w:rsidRPr="008A20A3">
        <w:rPr>
          <w:sz w:val="20"/>
          <w:szCs w:val="20"/>
        </w:rPr>
        <w:t>n</w:t>
      </w:r>
      <w:r w:rsidRPr="008A20A3">
        <w:rPr>
          <w:sz w:val="20"/>
          <w:szCs w:val="20"/>
        </w:rPr>
        <w:t xml:space="preserve"> the Association may be made available to any </w:t>
      </w:r>
      <w:r w:rsidR="00810DB9" w:rsidRPr="008A20A3">
        <w:rPr>
          <w:sz w:val="20"/>
          <w:szCs w:val="20"/>
        </w:rPr>
        <w:t xml:space="preserve">individual or </w:t>
      </w:r>
      <w:r w:rsidR="00DE5F41" w:rsidRPr="008A20A3">
        <w:rPr>
          <w:sz w:val="20"/>
          <w:szCs w:val="20"/>
        </w:rPr>
        <w:t xml:space="preserve">group </w:t>
      </w:r>
      <w:r w:rsidR="00810DB9" w:rsidRPr="008A20A3">
        <w:rPr>
          <w:sz w:val="20"/>
          <w:szCs w:val="20"/>
        </w:rPr>
        <w:t xml:space="preserve">that </w:t>
      </w:r>
      <w:r w:rsidRPr="008A20A3">
        <w:rPr>
          <w:sz w:val="20"/>
          <w:szCs w:val="20"/>
        </w:rPr>
        <w:t>subscribes to the object</w:t>
      </w:r>
      <w:r w:rsidR="00810DB9" w:rsidRPr="008A20A3">
        <w:rPr>
          <w:sz w:val="20"/>
          <w:szCs w:val="20"/>
        </w:rPr>
        <w:t>ives</w:t>
      </w:r>
      <w:r w:rsidRPr="008A20A3">
        <w:rPr>
          <w:sz w:val="20"/>
          <w:szCs w:val="20"/>
        </w:rPr>
        <w:t xml:space="preserve"> of the Association, as described in the letters patent</w:t>
      </w:r>
      <w:r w:rsidR="007C4FA8" w:rsidRPr="008A20A3">
        <w:rPr>
          <w:sz w:val="20"/>
          <w:szCs w:val="20"/>
        </w:rPr>
        <w:t xml:space="preserve"> and /or the Constitution</w:t>
      </w:r>
      <w:r w:rsidRPr="008A20A3">
        <w:rPr>
          <w:sz w:val="20"/>
          <w:szCs w:val="20"/>
        </w:rPr>
        <w:t xml:space="preserve">. </w:t>
      </w:r>
      <w:r w:rsidR="00C373CB" w:rsidRPr="008A20A3">
        <w:rPr>
          <w:sz w:val="20"/>
          <w:szCs w:val="20"/>
        </w:rPr>
        <w:t xml:space="preserve">  </w:t>
      </w:r>
    </w:p>
    <w:p w:rsidR="00460C2F" w:rsidRPr="008A20A3" w:rsidRDefault="00460C2F" w:rsidP="00955E79">
      <w:pPr>
        <w:tabs>
          <w:tab w:val="left" w:pos="6120"/>
        </w:tabs>
        <w:ind w:left="720" w:firstLine="720"/>
        <w:rPr>
          <w:sz w:val="20"/>
          <w:szCs w:val="20"/>
        </w:rPr>
      </w:pPr>
    </w:p>
    <w:p w:rsidR="005D257B" w:rsidRPr="008A20A3" w:rsidRDefault="00A1023F" w:rsidP="00FE32AD">
      <w:pPr>
        <w:tabs>
          <w:tab w:val="left" w:pos="6120"/>
        </w:tabs>
        <w:ind w:left="720"/>
        <w:rPr>
          <w:sz w:val="20"/>
          <w:szCs w:val="20"/>
        </w:rPr>
      </w:pPr>
      <w:r w:rsidRPr="008A20A3">
        <w:rPr>
          <w:sz w:val="20"/>
          <w:szCs w:val="20"/>
        </w:rPr>
        <w:t xml:space="preserve">  </w:t>
      </w:r>
      <w:r w:rsidR="007C4FA8" w:rsidRPr="008A20A3">
        <w:rPr>
          <w:sz w:val="20"/>
          <w:szCs w:val="20"/>
        </w:rPr>
        <w:t xml:space="preserve">There shall be </w:t>
      </w:r>
      <w:r w:rsidR="00810DB9" w:rsidRPr="008A20A3">
        <w:rPr>
          <w:sz w:val="20"/>
          <w:szCs w:val="20"/>
        </w:rPr>
        <w:t xml:space="preserve">seven (7) categories </w:t>
      </w:r>
      <w:r w:rsidR="008F09D8" w:rsidRPr="008A20A3">
        <w:rPr>
          <w:sz w:val="20"/>
          <w:szCs w:val="20"/>
        </w:rPr>
        <w:t>o</w:t>
      </w:r>
      <w:r w:rsidR="007C4FA8" w:rsidRPr="008A20A3">
        <w:rPr>
          <w:sz w:val="20"/>
          <w:szCs w:val="20"/>
        </w:rPr>
        <w:t>f</w:t>
      </w:r>
      <w:r w:rsidR="008F09D8" w:rsidRPr="008A20A3">
        <w:rPr>
          <w:sz w:val="20"/>
          <w:szCs w:val="20"/>
        </w:rPr>
        <w:t xml:space="preserve"> membership, as </w:t>
      </w:r>
      <w:r w:rsidR="00810DB9" w:rsidRPr="008A20A3">
        <w:rPr>
          <w:sz w:val="20"/>
          <w:szCs w:val="20"/>
        </w:rPr>
        <w:t>defined hereunder</w:t>
      </w:r>
      <w:r w:rsidR="005D257B" w:rsidRPr="008A20A3">
        <w:rPr>
          <w:sz w:val="20"/>
          <w:szCs w:val="20"/>
        </w:rPr>
        <w:t>:</w:t>
      </w:r>
    </w:p>
    <w:p w:rsidR="008F09D8" w:rsidRPr="008A20A3" w:rsidRDefault="00810DB9" w:rsidP="00FE32AD">
      <w:pPr>
        <w:tabs>
          <w:tab w:val="left" w:pos="6120"/>
        </w:tabs>
        <w:ind w:left="720"/>
        <w:rPr>
          <w:sz w:val="20"/>
          <w:szCs w:val="20"/>
        </w:rPr>
      </w:pPr>
      <w:r w:rsidRPr="008A20A3">
        <w:rPr>
          <w:sz w:val="20"/>
          <w:szCs w:val="20"/>
        </w:rPr>
        <w:t xml:space="preserve"> </w:t>
      </w:r>
    </w:p>
    <w:p w:rsidR="00810DB9" w:rsidRPr="008A20A3" w:rsidRDefault="00810DB9" w:rsidP="0035126C">
      <w:pPr>
        <w:tabs>
          <w:tab w:val="left" w:pos="360"/>
          <w:tab w:val="left" w:pos="6120"/>
        </w:tabs>
        <w:ind w:left="720" w:firstLine="180"/>
        <w:rPr>
          <w:b/>
          <w:sz w:val="20"/>
          <w:szCs w:val="20"/>
          <w:u w:val="single"/>
        </w:rPr>
      </w:pPr>
      <w:r w:rsidRPr="008A20A3">
        <w:rPr>
          <w:b/>
          <w:sz w:val="20"/>
          <w:szCs w:val="20"/>
          <w:u w:val="single"/>
        </w:rPr>
        <w:t>Individuals</w:t>
      </w:r>
    </w:p>
    <w:p w:rsidR="00E31FF3" w:rsidRPr="008A20A3" w:rsidRDefault="00E31FF3" w:rsidP="000D658C">
      <w:pPr>
        <w:numPr>
          <w:ilvl w:val="2"/>
          <w:numId w:val="1"/>
        </w:numPr>
        <w:tabs>
          <w:tab w:val="clear" w:pos="2340"/>
          <w:tab w:val="num" w:pos="1800"/>
          <w:tab w:val="left" w:pos="6120"/>
        </w:tabs>
        <w:ind w:hanging="1080"/>
        <w:rPr>
          <w:sz w:val="20"/>
          <w:szCs w:val="20"/>
        </w:rPr>
      </w:pPr>
      <w:r w:rsidRPr="008A20A3">
        <w:rPr>
          <w:sz w:val="20"/>
          <w:szCs w:val="20"/>
        </w:rPr>
        <w:t>Officer</w:t>
      </w:r>
    </w:p>
    <w:p w:rsidR="008F09D8" w:rsidRPr="008A20A3" w:rsidRDefault="00E31FF3" w:rsidP="000D658C">
      <w:pPr>
        <w:numPr>
          <w:ilvl w:val="2"/>
          <w:numId w:val="1"/>
        </w:numPr>
        <w:tabs>
          <w:tab w:val="clear" w:pos="2340"/>
          <w:tab w:val="num" w:pos="1800"/>
          <w:tab w:val="left" w:pos="6120"/>
        </w:tabs>
        <w:ind w:hanging="1080"/>
        <w:rPr>
          <w:sz w:val="20"/>
          <w:szCs w:val="20"/>
        </w:rPr>
      </w:pPr>
      <w:r w:rsidRPr="008A20A3">
        <w:rPr>
          <w:sz w:val="20"/>
          <w:szCs w:val="20"/>
        </w:rPr>
        <w:t>Honorary Life Member</w:t>
      </w:r>
    </w:p>
    <w:p w:rsidR="00E31FF3" w:rsidRPr="008A20A3" w:rsidRDefault="007F3BBD" w:rsidP="000D658C">
      <w:pPr>
        <w:numPr>
          <w:ilvl w:val="2"/>
          <w:numId w:val="1"/>
        </w:numPr>
        <w:tabs>
          <w:tab w:val="clear" w:pos="2340"/>
          <w:tab w:val="num" w:pos="1800"/>
          <w:tab w:val="left" w:pos="6120"/>
        </w:tabs>
        <w:ind w:hanging="1080"/>
        <w:rPr>
          <w:sz w:val="20"/>
          <w:szCs w:val="20"/>
        </w:rPr>
      </w:pPr>
      <w:r w:rsidRPr="008A20A3">
        <w:rPr>
          <w:sz w:val="20"/>
          <w:szCs w:val="20"/>
        </w:rPr>
        <w:t>Club Member</w:t>
      </w:r>
    </w:p>
    <w:p w:rsidR="008F09D8" w:rsidRPr="008A20A3" w:rsidRDefault="007F3BBD" w:rsidP="000D658C">
      <w:pPr>
        <w:numPr>
          <w:ilvl w:val="2"/>
          <w:numId w:val="1"/>
        </w:numPr>
        <w:tabs>
          <w:tab w:val="clear" w:pos="2340"/>
          <w:tab w:val="num" w:pos="1800"/>
          <w:tab w:val="left" w:pos="6120"/>
        </w:tabs>
        <w:ind w:hanging="1080"/>
        <w:rPr>
          <w:sz w:val="20"/>
          <w:szCs w:val="20"/>
        </w:rPr>
      </w:pPr>
      <w:r w:rsidRPr="008A20A3">
        <w:rPr>
          <w:sz w:val="20"/>
          <w:szCs w:val="20"/>
        </w:rPr>
        <w:t xml:space="preserve">Independent </w:t>
      </w:r>
      <w:r w:rsidR="00E31FF3" w:rsidRPr="008A20A3">
        <w:rPr>
          <w:sz w:val="20"/>
          <w:szCs w:val="20"/>
        </w:rPr>
        <w:t>Member</w:t>
      </w:r>
    </w:p>
    <w:p w:rsidR="00E31FF3" w:rsidRPr="008A20A3" w:rsidRDefault="00E31FF3" w:rsidP="000D658C">
      <w:pPr>
        <w:numPr>
          <w:ilvl w:val="2"/>
          <w:numId w:val="1"/>
        </w:numPr>
        <w:tabs>
          <w:tab w:val="clear" w:pos="2340"/>
          <w:tab w:val="num" w:pos="1800"/>
          <w:tab w:val="left" w:pos="6120"/>
        </w:tabs>
        <w:ind w:hanging="1080"/>
        <w:rPr>
          <w:sz w:val="20"/>
          <w:szCs w:val="20"/>
        </w:rPr>
      </w:pPr>
      <w:r w:rsidRPr="008A20A3">
        <w:rPr>
          <w:sz w:val="20"/>
          <w:szCs w:val="20"/>
        </w:rPr>
        <w:t>Advisory Member</w:t>
      </w:r>
    </w:p>
    <w:p w:rsidR="00DE5F41" w:rsidRPr="008A20A3" w:rsidRDefault="00DE5F41" w:rsidP="000653DF">
      <w:pPr>
        <w:tabs>
          <w:tab w:val="left" w:pos="6120"/>
        </w:tabs>
        <w:ind w:left="1440"/>
        <w:rPr>
          <w:b/>
          <w:sz w:val="20"/>
          <w:szCs w:val="20"/>
        </w:rPr>
      </w:pPr>
    </w:p>
    <w:p w:rsidR="00810DB9" w:rsidRPr="008A20A3" w:rsidRDefault="00012C62" w:rsidP="0035126C">
      <w:pPr>
        <w:tabs>
          <w:tab w:val="left" w:pos="6120"/>
        </w:tabs>
        <w:ind w:left="900" w:hanging="900"/>
        <w:rPr>
          <w:b/>
          <w:sz w:val="20"/>
          <w:szCs w:val="20"/>
          <w:u w:val="single"/>
        </w:rPr>
      </w:pPr>
      <w:r w:rsidRPr="008A20A3">
        <w:rPr>
          <w:b/>
          <w:sz w:val="20"/>
          <w:szCs w:val="20"/>
        </w:rPr>
        <w:t xml:space="preserve">  </w:t>
      </w:r>
      <w:r w:rsidRPr="008A20A3">
        <w:rPr>
          <w:b/>
          <w:sz w:val="20"/>
          <w:szCs w:val="20"/>
        </w:rPr>
        <w:tab/>
      </w:r>
      <w:r w:rsidR="00DE5F41" w:rsidRPr="008A20A3">
        <w:rPr>
          <w:b/>
          <w:sz w:val="20"/>
          <w:szCs w:val="20"/>
          <w:u w:val="single"/>
        </w:rPr>
        <w:t>Groups</w:t>
      </w:r>
    </w:p>
    <w:p w:rsidR="00810DB9" w:rsidRPr="008A20A3" w:rsidRDefault="005A1187" w:rsidP="000D658C">
      <w:pPr>
        <w:tabs>
          <w:tab w:val="left" w:pos="6120"/>
        </w:tabs>
        <w:ind w:left="1980" w:hanging="720"/>
        <w:rPr>
          <w:sz w:val="20"/>
          <w:szCs w:val="20"/>
        </w:rPr>
      </w:pPr>
      <w:r w:rsidRPr="008A20A3">
        <w:rPr>
          <w:sz w:val="20"/>
          <w:szCs w:val="20"/>
        </w:rPr>
        <w:t xml:space="preserve"> </w:t>
      </w:r>
      <w:r w:rsidR="00627DFE" w:rsidRPr="008A20A3">
        <w:rPr>
          <w:sz w:val="20"/>
          <w:szCs w:val="20"/>
        </w:rPr>
        <w:t xml:space="preserve">f. </w:t>
      </w:r>
      <w:r w:rsidR="000D658C" w:rsidRPr="008A20A3">
        <w:rPr>
          <w:sz w:val="20"/>
          <w:szCs w:val="20"/>
        </w:rPr>
        <w:t xml:space="preserve">     </w:t>
      </w:r>
      <w:r w:rsidR="00627DFE" w:rsidRPr="008A20A3">
        <w:rPr>
          <w:sz w:val="20"/>
          <w:szCs w:val="20"/>
        </w:rPr>
        <w:t>Club</w:t>
      </w:r>
      <w:r w:rsidR="00A11B13" w:rsidRPr="008A20A3">
        <w:rPr>
          <w:sz w:val="20"/>
          <w:szCs w:val="20"/>
        </w:rPr>
        <w:t>/Organization</w:t>
      </w:r>
    </w:p>
    <w:p w:rsidR="00810DB9" w:rsidRPr="008A20A3" w:rsidRDefault="00A11B13" w:rsidP="000D658C">
      <w:pPr>
        <w:tabs>
          <w:tab w:val="left" w:pos="6120"/>
        </w:tabs>
        <w:ind w:left="1260"/>
        <w:rPr>
          <w:sz w:val="20"/>
          <w:szCs w:val="20"/>
        </w:rPr>
      </w:pPr>
      <w:r w:rsidRPr="008A20A3">
        <w:rPr>
          <w:sz w:val="20"/>
          <w:szCs w:val="20"/>
        </w:rPr>
        <w:t xml:space="preserve">g. </w:t>
      </w:r>
      <w:r w:rsidR="000D658C" w:rsidRPr="008A20A3">
        <w:rPr>
          <w:sz w:val="20"/>
          <w:szCs w:val="20"/>
        </w:rPr>
        <w:t xml:space="preserve">     </w:t>
      </w:r>
      <w:r w:rsidRPr="008A20A3">
        <w:rPr>
          <w:sz w:val="20"/>
          <w:szCs w:val="20"/>
        </w:rPr>
        <w:t>Associate</w:t>
      </w:r>
      <w:r w:rsidR="000653DF" w:rsidRPr="008A20A3">
        <w:rPr>
          <w:sz w:val="20"/>
          <w:szCs w:val="20"/>
        </w:rPr>
        <w:t xml:space="preserve"> </w:t>
      </w:r>
      <w:r w:rsidR="007F3BBD" w:rsidRPr="008A20A3">
        <w:rPr>
          <w:sz w:val="20"/>
          <w:szCs w:val="20"/>
        </w:rPr>
        <w:t xml:space="preserve">Organization </w:t>
      </w:r>
    </w:p>
    <w:p w:rsidR="008F09D8" w:rsidRPr="008A20A3" w:rsidRDefault="008F09D8" w:rsidP="00E31FF3">
      <w:pPr>
        <w:rPr>
          <w:sz w:val="20"/>
          <w:szCs w:val="20"/>
        </w:rPr>
      </w:pPr>
    </w:p>
    <w:p w:rsidR="00E31FF3" w:rsidRPr="008A20A3" w:rsidRDefault="00BF651E" w:rsidP="00012C62">
      <w:pPr>
        <w:rPr>
          <w:b/>
          <w:sz w:val="20"/>
          <w:szCs w:val="20"/>
          <w:u w:val="single"/>
        </w:rPr>
      </w:pPr>
      <w:r w:rsidRPr="008A20A3">
        <w:rPr>
          <w:b/>
          <w:sz w:val="20"/>
          <w:szCs w:val="20"/>
        </w:rPr>
        <w:t>3.</w:t>
      </w:r>
      <w:r w:rsidRPr="008A20A3">
        <w:rPr>
          <w:b/>
          <w:sz w:val="20"/>
          <w:szCs w:val="20"/>
        </w:rPr>
        <w:tab/>
      </w:r>
      <w:r w:rsidR="00E31FF3" w:rsidRPr="008A20A3">
        <w:rPr>
          <w:b/>
          <w:sz w:val="20"/>
          <w:szCs w:val="20"/>
          <w:u w:val="single"/>
        </w:rPr>
        <w:t>Q</w:t>
      </w:r>
      <w:r w:rsidR="00F73C35" w:rsidRPr="008A20A3">
        <w:rPr>
          <w:b/>
          <w:sz w:val="20"/>
          <w:szCs w:val="20"/>
          <w:u w:val="single"/>
        </w:rPr>
        <w:t xml:space="preserve">UALIFICATIONS </w:t>
      </w:r>
      <w:r w:rsidR="00792C09" w:rsidRPr="008A20A3">
        <w:rPr>
          <w:b/>
          <w:sz w:val="20"/>
          <w:szCs w:val="20"/>
          <w:u w:val="single"/>
        </w:rPr>
        <w:t>FOR</w:t>
      </w:r>
      <w:r w:rsidR="00F73C35" w:rsidRPr="008A20A3">
        <w:rPr>
          <w:b/>
          <w:sz w:val="20"/>
          <w:szCs w:val="20"/>
          <w:u w:val="single"/>
        </w:rPr>
        <w:t xml:space="preserve"> MEMBERSHIP</w:t>
      </w:r>
    </w:p>
    <w:p w:rsidR="00E31FF3" w:rsidRPr="008A20A3" w:rsidRDefault="00E31FF3" w:rsidP="00E31FF3">
      <w:pPr>
        <w:rPr>
          <w:b/>
          <w:sz w:val="20"/>
          <w:szCs w:val="20"/>
          <w:u w:val="single"/>
        </w:rPr>
      </w:pPr>
    </w:p>
    <w:p w:rsidR="007F3BBD" w:rsidRPr="008A20A3" w:rsidRDefault="007F3BBD" w:rsidP="00E31FF3">
      <w:pPr>
        <w:rPr>
          <w:b/>
          <w:sz w:val="20"/>
          <w:szCs w:val="20"/>
          <w:u w:val="single"/>
        </w:rPr>
      </w:pPr>
      <w:r w:rsidRPr="008A20A3">
        <w:rPr>
          <w:b/>
          <w:sz w:val="20"/>
          <w:szCs w:val="20"/>
        </w:rPr>
        <w:t xml:space="preserve">       </w:t>
      </w:r>
      <w:r w:rsidR="00A1023F" w:rsidRPr="008A20A3">
        <w:rPr>
          <w:b/>
          <w:sz w:val="20"/>
          <w:szCs w:val="20"/>
        </w:rPr>
        <w:t xml:space="preserve">       </w:t>
      </w:r>
      <w:r w:rsidRPr="008A20A3">
        <w:rPr>
          <w:b/>
          <w:sz w:val="20"/>
          <w:szCs w:val="20"/>
          <w:u w:val="single"/>
        </w:rPr>
        <w:t>Individuals</w:t>
      </w:r>
    </w:p>
    <w:p w:rsidR="00E31FF3" w:rsidRPr="008A20A3" w:rsidRDefault="00C606F4" w:rsidP="00BF651E">
      <w:pPr>
        <w:ind w:left="1440" w:hanging="720"/>
        <w:rPr>
          <w:sz w:val="20"/>
          <w:szCs w:val="20"/>
        </w:rPr>
      </w:pPr>
      <w:r w:rsidRPr="008A20A3">
        <w:rPr>
          <w:b/>
          <w:sz w:val="20"/>
          <w:szCs w:val="20"/>
        </w:rPr>
        <w:t xml:space="preserve"> </w:t>
      </w:r>
      <w:r w:rsidR="000653DF" w:rsidRPr="008A20A3">
        <w:rPr>
          <w:b/>
          <w:sz w:val="20"/>
          <w:szCs w:val="20"/>
        </w:rPr>
        <w:t>a)</w:t>
      </w:r>
      <w:r w:rsidR="00A71B5F" w:rsidRPr="008A20A3">
        <w:rPr>
          <w:b/>
          <w:sz w:val="20"/>
          <w:szCs w:val="20"/>
        </w:rPr>
        <w:tab/>
      </w:r>
      <w:r w:rsidR="00E31FF3" w:rsidRPr="008A20A3">
        <w:rPr>
          <w:b/>
          <w:sz w:val="20"/>
          <w:szCs w:val="20"/>
        </w:rPr>
        <w:t>Officer</w:t>
      </w:r>
      <w:r w:rsidR="00E31FF3" w:rsidRPr="008A20A3">
        <w:rPr>
          <w:sz w:val="20"/>
          <w:szCs w:val="20"/>
        </w:rPr>
        <w:t xml:space="preserve"> – A</w:t>
      </w:r>
      <w:r w:rsidR="001D1FC2" w:rsidRPr="008A20A3">
        <w:rPr>
          <w:sz w:val="20"/>
          <w:szCs w:val="20"/>
        </w:rPr>
        <w:t xml:space="preserve"> Club Member or an Independent Member </w:t>
      </w:r>
      <w:r w:rsidR="00E31FF3" w:rsidRPr="008A20A3">
        <w:rPr>
          <w:sz w:val="20"/>
          <w:szCs w:val="20"/>
        </w:rPr>
        <w:t xml:space="preserve">in good </w:t>
      </w:r>
      <w:r w:rsidR="009C584D" w:rsidRPr="008A20A3">
        <w:rPr>
          <w:sz w:val="20"/>
          <w:szCs w:val="20"/>
        </w:rPr>
        <w:t>standing is</w:t>
      </w:r>
      <w:r w:rsidR="00E31FF3" w:rsidRPr="008A20A3">
        <w:rPr>
          <w:sz w:val="20"/>
          <w:szCs w:val="20"/>
        </w:rPr>
        <w:t xml:space="preserve"> eligible to be elected or appointed as an Officer.</w:t>
      </w:r>
    </w:p>
    <w:p w:rsidR="00E31FF3" w:rsidRPr="008A20A3" w:rsidRDefault="00E31FF3" w:rsidP="00E31FF3">
      <w:pPr>
        <w:rPr>
          <w:sz w:val="20"/>
          <w:szCs w:val="20"/>
        </w:rPr>
      </w:pPr>
    </w:p>
    <w:p w:rsidR="008F09D8" w:rsidRPr="008A20A3" w:rsidRDefault="000653DF" w:rsidP="00BF651E">
      <w:pPr>
        <w:ind w:left="1440" w:hanging="720"/>
        <w:rPr>
          <w:sz w:val="20"/>
          <w:szCs w:val="20"/>
        </w:rPr>
      </w:pPr>
      <w:r w:rsidRPr="008A20A3">
        <w:rPr>
          <w:b/>
          <w:sz w:val="20"/>
          <w:szCs w:val="20"/>
        </w:rPr>
        <w:t xml:space="preserve"> b)</w:t>
      </w:r>
      <w:r w:rsidR="00A71B5F" w:rsidRPr="008A20A3">
        <w:rPr>
          <w:b/>
          <w:sz w:val="20"/>
          <w:szCs w:val="20"/>
        </w:rPr>
        <w:tab/>
      </w:r>
      <w:r w:rsidR="00C366D1" w:rsidRPr="008A20A3">
        <w:rPr>
          <w:b/>
          <w:sz w:val="20"/>
          <w:szCs w:val="20"/>
        </w:rPr>
        <w:t xml:space="preserve">Honorary Life Member - </w:t>
      </w:r>
      <w:r w:rsidR="00F924B8" w:rsidRPr="008A20A3">
        <w:rPr>
          <w:sz w:val="20"/>
          <w:szCs w:val="20"/>
        </w:rPr>
        <w:t>An h</w:t>
      </w:r>
      <w:r w:rsidR="008F09D8" w:rsidRPr="008A20A3">
        <w:rPr>
          <w:sz w:val="20"/>
          <w:szCs w:val="20"/>
        </w:rPr>
        <w:t xml:space="preserve">onorary </w:t>
      </w:r>
      <w:r w:rsidR="00F924B8" w:rsidRPr="008A20A3">
        <w:rPr>
          <w:sz w:val="20"/>
          <w:szCs w:val="20"/>
        </w:rPr>
        <w:t>l</w:t>
      </w:r>
      <w:r w:rsidR="008F09D8" w:rsidRPr="008A20A3">
        <w:rPr>
          <w:sz w:val="20"/>
          <w:szCs w:val="20"/>
        </w:rPr>
        <w:t xml:space="preserve">ife membership may be granted </w:t>
      </w:r>
      <w:r w:rsidR="00E31FF3" w:rsidRPr="008A20A3">
        <w:rPr>
          <w:sz w:val="20"/>
          <w:szCs w:val="20"/>
        </w:rPr>
        <w:t xml:space="preserve">after due consideration </w:t>
      </w:r>
      <w:r w:rsidR="00F600D3" w:rsidRPr="008A20A3">
        <w:rPr>
          <w:sz w:val="20"/>
          <w:szCs w:val="20"/>
        </w:rPr>
        <w:t xml:space="preserve">by the Executive Committee.  </w:t>
      </w:r>
      <w:r w:rsidR="008F09D8" w:rsidRPr="008A20A3">
        <w:rPr>
          <w:sz w:val="20"/>
          <w:szCs w:val="20"/>
        </w:rPr>
        <w:br/>
      </w:r>
    </w:p>
    <w:p w:rsidR="00C366D1" w:rsidRPr="008A20A3" w:rsidRDefault="000653DF" w:rsidP="00BF651E">
      <w:pPr>
        <w:ind w:left="1440" w:hanging="720"/>
        <w:rPr>
          <w:sz w:val="20"/>
          <w:szCs w:val="20"/>
        </w:rPr>
      </w:pPr>
      <w:r w:rsidRPr="008A20A3">
        <w:rPr>
          <w:b/>
          <w:sz w:val="20"/>
          <w:szCs w:val="20"/>
        </w:rPr>
        <w:t xml:space="preserve"> c)</w:t>
      </w:r>
      <w:r w:rsidR="00A71B5F" w:rsidRPr="008A20A3">
        <w:rPr>
          <w:b/>
          <w:sz w:val="20"/>
          <w:szCs w:val="20"/>
        </w:rPr>
        <w:tab/>
      </w:r>
      <w:r w:rsidR="008E0125" w:rsidRPr="008A20A3">
        <w:rPr>
          <w:b/>
          <w:sz w:val="20"/>
          <w:szCs w:val="20"/>
        </w:rPr>
        <w:t xml:space="preserve"> Club</w:t>
      </w:r>
      <w:r w:rsidR="008A13FF" w:rsidRPr="008A20A3">
        <w:rPr>
          <w:b/>
          <w:sz w:val="20"/>
          <w:szCs w:val="20"/>
        </w:rPr>
        <w:t xml:space="preserve"> </w:t>
      </w:r>
      <w:r w:rsidR="001F52FE" w:rsidRPr="008A20A3">
        <w:rPr>
          <w:b/>
          <w:sz w:val="20"/>
          <w:szCs w:val="20"/>
        </w:rPr>
        <w:t>M</w:t>
      </w:r>
      <w:r w:rsidR="00C366D1" w:rsidRPr="008A20A3">
        <w:rPr>
          <w:b/>
          <w:sz w:val="20"/>
          <w:szCs w:val="20"/>
        </w:rPr>
        <w:t>ember</w:t>
      </w:r>
      <w:r w:rsidR="00C366D1" w:rsidRPr="008A20A3">
        <w:rPr>
          <w:sz w:val="20"/>
          <w:szCs w:val="20"/>
        </w:rPr>
        <w:t xml:space="preserve"> – An</w:t>
      </w:r>
      <w:r w:rsidRPr="008A20A3">
        <w:rPr>
          <w:sz w:val="20"/>
          <w:szCs w:val="20"/>
        </w:rPr>
        <w:t xml:space="preserve"> individual belonging to a</w:t>
      </w:r>
      <w:r w:rsidR="00792C09" w:rsidRPr="008A20A3">
        <w:rPr>
          <w:sz w:val="20"/>
          <w:szCs w:val="20"/>
        </w:rPr>
        <w:t xml:space="preserve"> </w:t>
      </w:r>
      <w:r w:rsidR="00082DC6" w:rsidRPr="008A20A3">
        <w:rPr>
          <w:sz w:val="20"/>
          <w:szCs w:val="20"/>
        </w:rPr>
        <w:t xml:space="preserve"> </w:t>
      </w:r>
      <w:r w:rsidR="007F3BBD" w:rsidRPr="008A20A3">
        <w:rPr>
          <w:sz w:val="20"/>
          <w:szCs w:val="20"/>
        </w:rPr>
        <w:t>Club</w:t>
      </w:r>
      <w:r w:rsidR="00082DC6" w:rsidRPr="008A20A3">
        <w:rPr>
          <w:sz w:val="20"/>
          <w:szCs w:val="20"/>
        </w:rPr>
        <w:t>/</w:t>
      </w:r>
      <w:r w:rsidR="00792C09" w:rsidRPr="008A20A3">
        <w:rPr>
          <w:sz w:val="20"/>
          <w:szCs w:val="20"/>
        </w:rPr>
        <w:t>O</w:t>
      </w:r>
      <w:r w:rsidR="00C366D1" w:rsidRPr="008A20A3">
        <w:rPr>
          <w:sz w:val="20"/>
          <w:szCs w:val="20"/>
        </w:rPr>
        <w:t xml:space="preserve">rganization </w:t>
      </w:r>
      <w:r w:rsidR="008E0125" w:rsidRPr="008A20A3">
        <w:rPr>
          <w:sz w:val="20"/>
          <w:szCs w:val="20"/>
        </w:rPr>
        <w:t>w</w:t>
      </w:r>
      <w:r w:rsidR="00C366D1" w:rsidRPr="008A20A3">
        <w:rPr>
          <w:sz w:val="20"/>
          <w:szCs w:val="20"/>
        </w:rPr>
        <w:t>hich ha</w:t>
      </w:r>
      <w:r w:rsidRPr="008A20A3">
        <w:rPr>
          <w:sz w:val="20"/>
          <w:szCs w:val="20"/>
        </w:rPr>
        <w:t>s,</w:t>
      </w:r>
      <w:r w:rsidR="00C366D1" w:rsidRPr="008A20A3">
        <w:rPr>
          <w:sz w:val="20"/>
          <w:szCs w:val="20"/>
        </w:rPr>
        <w:t xml:space="preserve"> as </w:t>
      </w:r>
      <w:r w:rsidRPr="008A20A3">
        <w:rPr>
          <w:sz w:val="20"/>
          <w:szCs w:val="20"/>
        </w:rPr>
        <w:t xml:space="preserve">its </w:t>
      </w:r>
      <w:r w:rsidR="00C366D1" w:rsidRPr="008A20A3">
        <w:rPr>
          <w:sz w:val="20"/>
          <w:szCs w:val="20"/>
        </w:rPr>
        <w:t>primary purpose serving the sport and the needs of cricket</w:t>
      </w:r>
      <w:r w:rsidR="00792C09" w:rsidRPr="008A20A3">
        <w:rPr>
          <w:sz w:val="20"/>
          <w:szCs w:val="20"/>
        </w:rPr>
        <w:t xml:space="preserve"> in Manitoba</w:t>
      </w:r>
      <w:r w:rsidR="00C366D1" w:rsidRPr="008A20A3">
        <w:rPr>
          <w:sz w:val="20"/>
          <w:szCs w:val="20"/>
        </w:rPr>
        <w:t xml:space="preserve">, </w:t>
      </w:r>
      <w:r w:rsidRPr="008A20A3">
        <w:rPr>
          <w:sz w:val="20"/>
          <w:szCs w:val="20"/>
        </w:rPr>
        <w:t xml:space="preserve">and </w:t>
      </w:r>
      <w:r w:rsidR="00C366D1" w:rsidRPr="008A20A3">
        <w:rPr>
          <w:sz w:val="20"/>
          <w:szCs w:val="20"/>
        </w:rPr>
        <w:t xml:space="preserve">which </w:t>
      </w:r>
      <w:r w:rsidRPr="008A20A3">
        <w:rPr>
          <w:sz w:val="20"/>
          <w:szCs w:val="20"/>
        </w:rPr>
        <w:t xml:space="preserve">has </w:t>
      </w:r>
      <w:r w:rsidR="00C366D1" w:rsidRPr="008A20A3">
        <w:rPr>
          <w:sz w:val="20"/>
          <w:szCs w:val="20"/>
        </w:rPr>
        <w:t>memberships comprised primarily of cricketers and individuals who support and assist persons with cricket</w:t>
      </w:r>
      <w:r w:rsidR="007F3BBD" w:rsidRPr="008A20A3">
        <w:rPr>
          <w:sz w:val="20"/>
          <w:szCs w:val="20"/>
        </w:rPr>
        <w:t xml:space="preserve">.  </w:t>
      </w:r>
      <w:r w:rsidR="00C366D1" w:rsidRPr="008A20A3">
        <w:rPr>
          <w:sz w:val="20"/>
          <w:szCs w:val="20"/>
        </w:rPr>
        <w:t xml:space="preserve"> </w:t>
      </w:r>
    </w:p>
    <w:p w:rsidR="008E0125" w:rsidRPr="008A20A3" w:rsidRDefault="008E0125" w:rsidP="00E31FF3">
      <w:pPr>
        <w:rPr>
          <w:b/>
          <w:sz w:val="20"/>
          <w:szCs w:val="20"/>
        </w:rPr>
      </w:pPr>
    </w:p>
    <w:p w:rsidR="00C366D1" w:rsidRPr="008A20A3" w:rsidRDefault="000653DF" w:rsidP="00BF651E">
      <w:pPr>
        <w:ind w:left="1440" w:hanging="720"/>
        <w:rPr>
          <w:i/>
          <w:sz w:val="20"/>
          <w:szCs w:val="20"/>
        </w:rPr>
      </w:pPr>
      <w:r w:rsidRPr="008A20A3">
        <w:rPr>
          <w:b/>
          <w:sz w:val="20"/>
          <w:szCs w:val="20"/>
        </w:rPr>
        <w:t xml:space="preserve">d) </w:t>
      </w:r>
      <w:r w:rsidR="00A71B5F" w:rsidRPr="008A20A3">
        <w:rPr>
          <w:b/>
          <w:sz w:val="20"/>
          <w:szCs w:val="20"/>
        </w:rPr>
        <w:tab/>
      </w:r>
      <w:r w:rsidRPr="008A20A3">
        <w:rPr>
          <w:b/>
          <w:sz w:val="20"/>
          <w:szCs w:val="20"/>
        </w:rPr>
        <w:t xml:space="preserve">Independent </w:t>
      </w:r>
      <w:r w:rsidR="00C366D1" w:rsidRPr="008A20A3">
        <w:rPr>
          <w:b/>
          <w:sz w:val="20"/>
          <w:szCs w:val="20"/>
        </w:rPr>
        <w:t>Member</w:t>
      </w:r>
      <w:r w:rsidR="00C366D1" w:rsidRPr="008A20A3">
        <w:rPr>
          <w:sz w:val="20"/>
          <w:szCs w:val="20"/>
        </w:rPr>
        <w:t xml:space="preserve"> – An individual who supports the purposes of the Association </w:t>
      </w:r>
      <w:r w:rsidRPr="008A20A3">
        <w:rPr>
          <w:sz w:val="20"/>
          <w:szCs w:val="20"/>
        </w:rPr>
        <w:t>but does not belong to a Club</w:t>
      </w:r>
      <w:r w:rsidR="004A4F1B" w:rsidRPr="008A20A3">
        <w:rPr>
          <w:sz w:val="20"/>
          <w:szCs w:val="20"/>
        </w:rPr>
        <w:t>/Organization</w:t>
      </w:r>
      <w:r w:rsidRPr="008A20A3">
        <w:rPr>
          <w:sz w:val="20"/>
          <w:szCs w:val="20"/>
        </w:rPr>
        <w:t xml:space="preserve"> (as defined in 3c above)</w:t>
      </w:r>
      <w:r w:rsidR="00D432CA" w:rsidRPr="008A20A3">
        <w:rPr>
          <w:sz w:val="20"/>
          <w:szCs w:val="20"/>
        </w:rPr>
        <w:t>.</w:t>
      </w:r>
      <w:r w:rsidRPr="008A20A3">
        <w:rPr>
          <w:sz w:val="20"/>
          <w:szCs w:val="20"/>
        </w:rPr>
        <w:t xml:space="preserve"> </w:t>
      </w:r>
      <w:r w:rsidR="00F46DE6" w:rsidRPr="008A20A3">
        <w:rPr>
          <w:sz w:val="20"/>
          <w:szCs w:val="20"/>
        </w:rPr>
        <w:t xml:space="preserve">  </w:t>
      </w:r>
    </w:p>
    <w:p w:rsidR="00C366D1" w:rsidRPr="008A20A3" w:rsidRDefault="00C366D1" w:rsidP="00E31FF3">
      <w:pPr>
        <w:rPr>
          <w:sz w:val="20"/>
          <w:szCs w:val="20"/>
        </w:rPr>
      </w:pPr>
    </w:p>
    <w:p w:rsidR="00C366D1" w:rsidRPr="008A20A3" w:rsidRDefault="00F46DE6" w:rsidP="00BF651E">
      <w:pPr>
        <w:ind w:left="1440" w:hanging="720"/>
        <w:rPr>
          <w:sz w:val="20"/>
          <w:szCs w:val="20"/>
        </w:rPr>
      </w:pPr>
      <w:r w:rsidRPr="008A20A3">
        <w:rPr>
          <w:b/>
          <w:sz w:val="20"/>
          <w:szCs w:val="20"/>
        </w:rPr>
        <w:t xml:space="preserve"> e)</w:t>
      </w:r>
      <w:r w:rsidR="00A71B5F" w:rsidRPr="008A20A3">
        <w:rPr>
          <w:b/>
          <w:sz w:val="20"/>
          <w:szCs w:val="20"/>
        </w:rPr>
        <w:tab/>
      </w:r>
      <w:r w:rsidR="00C366D1" w:rsidRPr="008A20A3">
        <w:rPr>
          <w:b/>
          <w:sz w:val="20"/>
          <w:szCs w:val="20"/>
        </w:rPr>
        <w:t>Advisory Member</w:t>
      </w:r>
      <w:r w:rsidR="00C366D1" w:rsidRPr="008A20A3">
        <w:rPr>
          <w:sz w:val="20"/>
          <w:szCs w:val="20"/>
        </w:rPr>
        <w:t xml:space="preserve"> – An individual who has specific expertise which can broaden the capability of the Association and who is nominated by a Member is eligible to be appointed by the Board as an </w:t>
      </w:r>
      <w:r w:rsidR="004A4F1B" w:rsidRPr="008A20A3">
        <w:rPr>
          <w:sz w:val="20"/>
          <w:szCs w:val="20"/>
        </w:rPr>
        <w:t>A</w:t>
      </w:r>
      <w:r w:rsidR="00C366D1" w:rsidRPr="008A20A3">
        <w:rPr>
          <w:sz w:val="20"/>
          <w:szCs w:val="20"/>
        </w:rPr>
        <w:t>dvisory Member</w:t>
      </w:r>
      <w:r w:rsidR="008E0125" w:rsidRPr="008A20A3">
        <w:rPr>
          <w:sz w:val="20"/>
          <w:szCs w:val="20"/>
        </w:rPr>
        <w:t xml:space="preserve">.  </w:t>
      </w:r>
      <w:r w:rsidR="00792C09" w:rsidRPr="008A20A3">
        <w:rPr>
          <w:sz w:val="20"/>
          <w:szCs w:val="20"/>
        </w:rPr>
        <w:t xml:space="preserve">An </w:t>
      </w:r>
      <w:r w:rsidR="00D432CA" w:rsidRPr="008A20A3">
        <w:rPr>
          <w:sz w:val="20"/>
          <w:szCs w:val="20"/>
        </w:rPr>
        <w:t xml:space="preserve">Advisory Member </w:t>
      </w:r>
      <w:r w:rsidR="008E0125" w:rsidRPr="008A20A3">
        <w:rPr>
          <w:sz w:val="20"/>
          <w:szCs w:val="20"/>
        </w:rPr>
        <w:t>shall be appo</w:t>
      </w:r>
      <w:r w:rsidR="008A66A0" w:rsidRPr="008A20A3">
        <w:rPr>
          <w:sz w:val="20"/>
          <w:szCs w:val="20"/>
        </w:rPr>
        <w:t>inted for a term not exceeding two</w:t>
      </w:r>
      <w:r w:rsidR="008E0125" w:rsidRPr="008A20A3">
        <w:rPr>
          <w:sz w:val="20"/>
          <w:szCs w:val="20"/>
        </w:rPr>
        <w:t xml:space="preserve"> year</w:t>
      </w:r>
      <w:r w:rsidR="008A66A0" w:rsidRPr="008A20A3">
        <w:rPr>
          <w:sz w:val="20"/>
          <w:szCs w:val="20"/>
        </w:rPr>
        <w:t>s</w:t>
      </w:r>
      <w:r w:rsidR="004A4F1B" w:rsidRPr="008A20A3">
        <w:rPr>
          <w:sz w:val="20"/>
          <w:szCs w:val="20"/>
        </w:rPr>
        <w:t xml:space="preserve">. </w:t>
      </w:r>
      <w:r w:rsidR="008E0125" w:rsidRPr="008A20A3">
        <w:rPr>
          <w:sz w:val="20"/>
          <w:szCs w:val="20"/>
        </w:rPr>
        <w:t xml:space="preserve"> </w:t>
      </w:r>
      <w:r w:rsidR="004A4F1B" w:rsidRPr="008A20A3">
        <w:rPr>
          <w:sz w:val="20"/>
          <w:szCs w:val="20"/>
        </w:rPr>
        <w:t>A</w:t>
      </w:r>
      <w:r w:rsidR="008E0125" w:rsidRPr="008A20A3">
        <w:rPr>
          <w:sz w:val="20"/>
          <w:szCs w:val="20"/>
        </w:rPr>
        <w:t xml:space="preserve">t no time shall the Association have more than three </w:t>
      </w:r>
      <w:r w:rsidR="004A4F1B" w:rsidRPr="008A20A3">
        <w:rPr>
          <w:sz w:val="20"/>
          <w:szCs w:val="20"/>
        </w:rPr>
        <w:t>A</w:t>
      </w:r>
      <w:r w:rsidR="008E0125" w:rsidRPr="008A20A3">
        <w:rPr>
          <w:sz w:val="20"/>
          <w:szCs w:val="20"/>
        </w:rPr>
        <w:t>dvisory</w:t>
      </w:r>
      <w:r w:rsidR="004A4F1B" w:rsidRPr="008A20A3">
        <w:rPr>
          <w:sz w:val="20"/>
          <w:szCs w:val="20"/>
        </w:rPr>
        <w:t xml:space="preserve"> M</w:t>
      </w:r>
      <w:r w:rsidR="008E0125" w:rsidRPr="008A20A3">
        <w:rPr>
          <w:sz w:val="20"/>
          <w:szCs w:val="20"/>
        </w:rPr>
        <w:t>embers.</w:t>
      </w:r>
    </w:p>
    <w:p w:rsidR="008A66A0" w:rsidRPr="008A20A3" w:rsidRDefault="008A66A0" w:rsidP="00BF651E">
      <w:pPr>
        <w:ind w:left="1440" w:hanging="720"/>
        <w:rPr>
          <w:sz w:val="20"/>
          <w:szCs w:val="20"/>
        </w:rPr>
      </w:pPr>
    </w:p>
    <w:p w:rsidR="00F46DE6" w:rsidRPr="008A20A3" w:rsidRDefault="00DE5F41" w:rsidP="00BF651E">
      <w:pPr>
        <w:ind w:left="1440" w:hanging="720"/>
        <w:rPr>
          <w:sz w:val="20"/>
          <w:szCs w:val="20"/>
          <w:u w:val="single"/>
        </w:rPr>
      </w:pPr>
      <w:r w:rsidRPr="008A20A3">
        <w:rPr>
          <w:sz w:val="20"/>
          <w:szCs w:val="20"/>
          <w:u w:val="single"/>
        </w:rPr>
        <w:t>Groups</w:t>
      </w:r>
    </w:p>
    <w:p w:rsidR="00F46DE6" w:rsidRPr="008A20A3" w:rsidRDefault="00C606F4" w:rsidP="00C606F4">
      <w:pPr>
        <w:numPr>
          <w:ilvl w:val="0"/>
          <w:numId w:val="20"/>
        </w:numPr>
        <w:ind w:hanging="540"/>
        <w:rPr>
          <w:sz w:val="20"/>
          <w:szCs w:val="20"/>
        </w:rPr>
      </w:pPr>
      <w:r w:rsidRPr="008A20A3">
        <w:rPr>
          <w:b/>
          <w:sz w:val="20"/>
          <w:szCs w:val="20"/>
        </w:rPr>
        <w:t xml:space="preserve">  </w:t>
      </w:r>
      <w:r w:rsidR="00F46DE6" w:rsidRPr="008A20A3">
        <w:rPr>
          <w:b/>
          <w:sz w:val="20"/>
          <w:szCs w:val="20"/>
        </w:rPr>
        <w:t>Club</w:t>
      </w:r>
      <w:r w:rsidR="008A66A0" w:rsidRPr="008A20A3">
        <w:rPr>
          <w:b/>
          <w:sz w:val="20"/>
          <w:szCs w:val="20"/>
        </w:rPr>
        <w:t>/Organization</w:t>
      </w:r>
      <w:r w:rsidR="00F46DE6" w:rsidRPr="008A20A3">
        <w:rPr>
          <w:b/>
          <w:sz w:val="20"/>
          <w:szCs w:val="20"/>
        </w:rPr>
        <w:t xml:space="preserve"> – </w:t>
      </w:r>
      <w:r w:rsidR="00792C09" w:rsidRPr="008A20A3">
        <w:rPr>
          <w:sz w:val="20"/>
          <w:szCs w:val="20"/>
        </w:rPr>
        <w:t>A</w:t>
      </w:r>
      <w:r w:rsidR="00F46DE6" w:rsidRPr="008A20A3">
        <w:rPr>
          <w:sz w:val="20"/>
          <w:szCs w:val="20"/>
        </w:rPr>
        <w:t xml:space="preserve"> </w:t>
      </w:r>
      <w:r w:rsidR="002209AC" w:rsidRPr="008A20A3">
        <w:rPr>
          <w:sz w:val="20"/>
          <w:szCs w:val="20"/>
        </w:rPr>
        <w:t>C</w:t>
      </w:r>
      <w:r w:rsidR="00F46DE6" w:rsidRPr="008A20A3">
        <w:rPr>
          <w:sz w:val="20"/>
          <w:szCs w:val="20"/>
        </w:rPr>
        <w:t>lub</w:t>
      </w:r>
      <w:r w:rsidR="00B52C9A" w:rsidRPr="008A20A3">
        <w:rPr>
          <w:sz w:val="20"/>
          <w:szCs w:val="20"/>
        </w:rPr>
        <w:t>/O</w:t>
      </w:r>
      <w:r w:rsidR="008A66A0" w:rsidRPr="008A20A3">
        <w:rPr>
          <w:sz w:val="20"/>
          <w:szCs w:val="20"/>
        </w:rPr>
        <w:t>rganization</w:t>
      </w:r>
      <w:r w:rsidR="00F46DE6" w:rsidRPr="008A20A3">
        <w:rPr>
          <w:sz w:val="20"/>
          <w:szCs w:val="20"/>
        </w:rPr>
        <w:t xml:space="preserve"> referred to in 3c) above</w:t>
      </w:r>
      <w:r w:rsidR="002209AC" w:rsidRPr="008A20A3">
        <w:rPr>
          <w:sz w:val="20"/>
          <w:szCs w:val="20"/>
        </w:rPr>
        <w:t>.</w:t>
      </w:r>
    </w:p>
    <w:p w:rsidR="00F46DE6" w:rsidRPr="008A20A3" w:rsidRDefault="00F46DE6" w:rsidP="00F46DE6">
      <w:pPr>
        <w:rPr>
          <w:b/>
          <w:sz w:val="20"/>
          <w:szCs w:val="20"/>
        </w:rPr>
      </w:pPr>
    </w:p>
    <w:p w:rsidR="00F46DE6" w:rsidRPr="008A20A3" w:rsidRDefault="00F46DE6" w:rsidP="00F46DE6">
      <w:pPr>
        <w:ind w:left="900" w:hanging="180"/>
        <w:rPr>
          <w:sz w:val="20"/>
          <w:szCs w:val="20"/>
        </w:rPr>
      </w:pPr>
      <w:r w:rsidRPr="008A20A3">
        <w:rPr>
          <w:b/>
          <w:sz w:val="20"/>
          <w:szCs w:val="20"/>
        </w:rPr>
        <w:t xml:space="preserve">g)   </w:t>
      </w:r>
      <w:r w:rsidR="00C606F4" w:rsidRPr="008A20A3">
        <w:rPr>
          <w:b/>
          <w:sz w:val="20"/>
          <w:szCs w:val="20"/>
        </w:rPr>
        <w:t xml:space="preserve">   </w:t>
      </w:r>
      <w:r w:rsidRPr="008A20A3">
        <w:rPr>
          <w:b/>
          <w:sz w:val="20"/>
          <w:szCs w:val="20"/>
        </w:rPr>
        <w:t xml:space="preserve"> Associate </w:t>
      </w:r>
      <w:r w:rsidR="008A66A0" w:rsidRPr="008A20A3">
        <w:rPr>
          <w:b/>
          <w:sz w:val="20"/>
          <w:szCs w:val="20"/>
        </w:rPr>
        <w:t>Organization</w:t>
      </w:r>
      <w:r w:rsidRPr="008A20A3">
        <w:rPr>
          <w:b/>
          <w:sz w:val="20"/>
          <w:szCs w:val="20"/>
        </w:rPr>
        <w:t xml:space="preserve"> – </w:t>
      </w:r>
      <w:r w:rsidR="00792C09" w:rsidRPr="008A20A3">
        <w:rPr>
          <w:b/>
          <w:sz w:val="20"/>
          <w:szCs w:val="20"/>
        </w:rPr>
        <w:t>A</w:t>
      </w:r>
      <w:r w:rsidRPr="008A20A3">
        <w:rPr>
          <w:sz w:val="20"/>
          <w:szCs w:val="20"/>
        </w:rPr>
        <w:t xml:space="preserve">n organization (including </w:t>
      </w:r>
      <w:r w:rsidR="00792C09" w:rsidRPr="008A20A3">
        <w:rPr>
          <w:sz w:val="20"/>
          <w:szCs w:val="20"/>
        </w:rPr>
        <w:t xml:space="preserve">a </w:t>
      </w:r>
      <w:r w:rsidRPr="008A20A3">
        <w:rPr>
          <w:sz w:val="20"/>
          <w:szCs w:val="20"/>
        </w:rPr>
        <w:t xml:space="preserve">group or corporation) other than </w:t>
      </w:r>
      <w:r w:rsidR="00CA13E5" w:rsidRPr="008A20A3">
        <w:rPr>
          <w:sz w:val="20"/>
          <w:szCs w:val="20"/>
        </w:rPr>
        <w:t>one</w:t>
      </w:r>
      <w:r w:rsidR="008A66A0" w:rsidRPr="008A20A3">
        <w:rPr>
          <w:sz w:val="20"/>
          <w:szCs w:val="20"/>
        </w:rPr>
        <w:t xml:space="preserve"> defined in 3c</w:t>
      </w:r>
      <w:r w:rsidR="00CA13E5" w:rsidRPr="008A20A3">
        <w:rPr>
          <w:sz w:val="20"/>
          <w:szCs w:val="20"/>
        </w:rPr>
        <w:t>)</w:t>
      </w:r>
      <w:r w:rsidR="008A66A0" w:rsidRPr="008A20A3">
        <w:rPr>
          <w:sz w:val="20"/>
          <w:szCs w:val="20"/>
        </w:rPr>
        <w:t xml:space="preserve"> </w:t>
      </w:r>
      <w:r w:rsidRPr="008A20A3">
        <w:rPr>
          <w:sz w:val="20"/>
          <w:szCs w:val="20"/>
        </w:rPr>
        <w:t>that supports the purposes of the Association.</w:t>
      </w:r>
    </w:p>
    <w:p w:rsidR="00F46DE6" w:rsidRPr="008A20A3" w:rsidRDefault="00F46DE6" w:rsidP="00BF651E">
      <w:pPr>
        <w:ind w:left="1440" w:hanging="720"/>
        <w:rPr>
          <w:sz w:val="20"/>
          <w:szCs w:val="20"/>
        </w:rPr>
      </w:pPr>
    </w:p>
    <w:p w:rsidR="00C366D1" w:rsidRPr="008A20A3" w:rsidRDefault="00C366D1" w:rsidP="00E31FF3">
      <w:pPr>
        <w:rPr>
          <w:sz w:val="20"/>
          <w:szCs w:val="20"/>
        </w:rPr>
      </w:pPr>
    </w:p>
    <w:p w:rsidR="001358F9" w:rsidRPr="008A20A3" w:rsidRDefault="00BF651E" w:rsidP="00012C62">
      <w:pPr>
        <w:rPr>
          <w:b/>
          <w:sz w:val="20"/>
          <w:szCs w:val="20"/>
          <w:u w:val="single"/>
        </w:rPr>
      </w:pPr>
      <w:r w:rsidRPr="008A20A3">
        <w:rPr>
          <w:b/>
          <w:sz w:val="20"/>
          <w:szCs w:val="20"/>
        </w:rPr>
        <w:t>4.</w:t>
      </w:r>
      <w:r w:rsidRPr="008A20A3">
        <w:rPr>
          <w:b/>
          <w:sz w:val="20"/>
          <w:szCs w:val="20"/>
        </w:rPr>
        <w:tab/>
      </w:r>
      <w:r w:rsidR="001358F9" w:rsidRPr="008A20A3">
        <w:rPr>
          <w:b/>
          <w:sz w:val="20"/>
          <w:szCs w:val="20"/>
          <w:u w:val="single"/>
        </w:rPr>
        <w:t>A</w:t>
      </w:r>
      <w:r w:rsidR="00F73C35" w:rsidRPr="008A20A3">
        <w:rPr>
          <w:b/>
          <w:sz w:val="20"/>
          <w:szCs w:val="20"/>
          <w:u w:val="single"/>
        </w:rPr>
        <w:t xml:space="preserve">DMISSION OF </w:t>
      </w:r>
      <w:r w:rsidR="001358F9" w:rsidRPr="008A20A3">
        <w:rPr>
          <w:b/>
          <w:sz w:val="20"/>
          <w:szCs w:val="20"/>
          <w:u w:val="single"/>
        </w:rPr>
        <w:t>M</w:t>
      </w:r>
      <w:r w:rsidR="00F73C35" w:rsidRPr="008A20A3">
        <w:rPr>
          <w:b/>
          <w:sz w:val="20"/>
          <w:szCs w:val="20"/>
          <w:u w:val="single"/>
        </w:rPr>
        <w:t>EMBERS</w:t>
      </w:r>
      <w:r w:rsidR="00A71B5F" w:rsidRPr="008A20A3">
        <w:rPr>
          <w:b/>
          <w:sz w:val="20"/>
          <w:szCs w:val="20"/>
          <w:u w:val="single"/>
        </w:rPr>
        <w:t xml:space="preserve">  </w:t>
      </w:r>
    </w:p>
    <w:p w:rsidR="00A71B5F" w:rsidRPr="008A20A3" w:rsidRDefault="00A71B5F" w:rsidP="00E31FF3">
      <w:pPr>
        <w:rPr>
          <w:b/>
          <w:sz w:val="20"/>
          <w:szCs w:val="20"/>
          <w:u w:val="single"/>
        </w:rPr>
      </w:pPr>
    </w:p>
    <w:p w:rsidR="001358F9" w:rsidRPr="008A20A3" w:rsidRDefault="0078422E" w:rsidP="0078422E">
      <w:pPr>
        <w:ind w:left="720"/>
        <w:rPr>
          <w:sz w:val="20"/>
          <w:szCs w:val="20"/>
        </w:rPr>
      </w:pPr>
      <w:r w:rsidRPr="008A20A3">
        <w:rPr>
          <w:sz w:val="20"/>
          <w:szCs w:val="20"/>
        </w:rPr>
        <w:t xml:space="preserve">       </w:t>
      </w:r>
      <w:r w:rsidR="00A71B5F" w:rsidRPr="008A20A3">
        <w:rPr>
          <w:sz w:val="20"/>
          <w:szCs w:val="20"/>
        </w:rPr>
        <w:t xml:space="preserve"> </w:t>
      </w:r>
      <w:r w:rsidR="001358F9" w:rsidRPr="008A20A3">
        <w:rPr>
          <w:sz w:val="20"/>
          <w:szCs w:val="20"/>
        </w:rPr>
        <w:t xml:space="preserve">No </w:t>
      </w:r>
      <w:r w:rsidR="009C584D" w:rsidRPr="008A20A3">
        <w:rPr>
          <w:sz w:val="20"/>
          <w:szCs w:val="20"/>
        </w:rPr>
        <w:t>individual</w:t>
      </w:r>
      <w:r w:rsidR="001358F9" w:rsidRPr="008A20A3">
        <w:rPr>
          <w:sz w:val="20"/>
          <w:szCs w:val="20"/>
        </w:rPr>
        <w:t xml:space="preserve"> or group shall be admitted as a</w:t>
      </w:r>
      <w:r w:rsidR="00A71B5F" w:rsidRPr="008A20A3">
        <w:rPr>
          <w:sz w:val="20"/>
          <w:szCs w:val="20"/>
        </w:rPr>
        <w:t xml:space="preserve"> </w:t>
      </w:r>
      <w:r w:rsidR="001358F9" w:rsidRPr="008A20A3">
        <w:rPr>
          <w:sz w:val="20"/>
          <w:szCs w:val="20"/>
        </w:rPr>
        <w:t>member unless:</w:t>
      </w:r>
    </w:p>
    <w:p w:rsidR="001358F9" w:rsidRPr="008A20A3" w:rsidRDefault="001358F9" w:rsidP="00E31FF3">
      <w:pPr>
        <w:rPr>
          <w:sz w:val="20"/>
          <w:szCs w:val="20"/>
        </w:rPr>
      </w:pPr>
      <w:r w:rsidRPr="008A20A3">
        <w:rPr>
          <w:sz w:val="20"/>
          <w:szCs w:val="20"/>
        </w:rPr>
        <w:t xml:space="preserve"> </w:t>
      </w:r>
    </w:p>
    <w:p w:rsidR="001358F9" w:rsidRPr="008A20A3" w:rsidRDefault="00A71B5F" w:rsidP="00BF651E">
      <w:pPr>
        <w:ind w:left="1440" w:hanging="720"/>
        <w:rPr>
          <w:sz w:val="20"/>
          <w:szCs w:val="20"/>
        </w:rPr>
      </w:pPr>
      <w:r w:rsidRPr="008A20A3">
        <w:rPr>
          <w:sz w:val="20"/>
          <w:szCs w:val="20"/>
        </w:rPr>
        <w:t>i)</w:t>
      </w:r>
      <w:r w:rsidRPr="008A20A3">
        <w:rPr>
          <w:sz w:val="20"/>
          <w:szCs w:val="20"/>
        </w:rPr>
        <w:tab/>
      </w:r>
      <w:r w:rsidR="007805AA" w:rsidRPr="008A20A3">
        <w:rPr>
          <w:sz w:val="20"/>
          <w:szCs w:val="20"/>
        </w:rPr>
        <w:t>The individual or</w:t>
      </w:r>
      <w:r w:rsidR="00DE5F41" w:rsidRPr="008A20A3">
        <w:rPr>
          <w:sz w:val="20"/>
          <w:szCs w:val="20"/>
        </w:rPr>
        <w:t xml:space="preserve"> </w:t>
      </w:r>
      <w:r w:rsidR="00D54E4A" w:rsidRPr="008A20A3">
        <w:rPr>
          <w:sz w:val="20"/>
          <w:szCs w:val="20"/>
        </w:rPr>
        <w:t>group has</w:t>
      </w:r>
      <w:r w:rsidR="001358F9" w:rsidRPr="008A20A3">
        <w:rPr>
          <w:sz w:val="20"/>
          <w:szCs w:val="20"/>
        </w:rPr>
        <w:t xml:space="preserve"> made written application to the </w:t>
      </w:r>
      <w:r w:rsidR="00C75672" w:rsidRPr="008A20A3">
        <w:rPr>
          <w:sz w:val="20"/>
          <w:szCs w:val="20"/>
        </w:rPr>
        <w:t>Executive/</w:t>
      </w:r>
      <w:r w:rsidR="001358F9" w:rsidRPr="008A20A3">
        <w:rPr>
          <w:sz w:val="20"/>
          <w:szCs w:val="20"/>
        </w:rPr>
        <w:t xml:space="preserve">Board in the form prescribed by the </w:t>
      </w:r>
      <w:r w:rsidR="00C75672" w:rsidRPr="008A20A3">
        <w:rPr>
          <w:sz w:val="20"/>
          <w:szCs w:val="20"/>
        </w:rPr>
        <w:t>Executive/</w:t>
      </w:r>
      <w:r w:rsidR="001358F9" w:rsidRPr="008A20A3">
        <w:rPr>
          <w:sz w:val="20"/>
          <w:szCs w:val="20"/>
        </w:rPr>
        <w:t>Board</w:t>
      </w:r>
      <w:r w:rsidR="00D024B9" w:rsidRPr="008A20A3">
        <w:rPr>
          <w:sz w:val="20"/>
          <w:szCs w:val="20"/>
        </w:rPr>
        <w:t>, which application shall be re-submitted annually</w:t>
      </w:r>
      <w:r w:rsidR="007805AA" w:rsidRPr="008A20A3">
        <w:rPr>
          <w:sz w:val="20"/>
          <w:szCs w:val="20"/>
        </w:rPr>
        <w:t>.</w:t>
      </w:r>
    </w:p>
    <w:p w:rsidR="001358F9" w:rsidRPr="008A20A3" w:rsidRDefault="00A71B5F" w:rsidP="00F46DE6">
      <w:pPr>
        <w:ind w:left="1440" w:hanging="720"/>
        <w:rPr>
          <w:sz w:val="20"/>
          <w:szCs w:val="20"/>
        </w:rPr>
      </w:pPr>
      <w:r w:rsidRPr="008A20A3">
        <w:rPr>
          <w:sz w:val="20"/>
          <w:szCs w:val="20"/>
        </w:rPr>
        <w:t>ii)</w:t>
      </w:r>
      <w:r w:rsidRPr="008A20A3">
        <w:rPr>
          <w:sz w:val="20"/>
          <w:szCs w:val="20"/>
        </w:rPr>
        <w:tab/>
      </w:r>
      <w:r w:rsidR="00F46DE6" w:rsidRPr="008A20A3">
        <w:rPr>
          <w:sz w:val="20"/>
          <w:szCs w:val="20"/>
        </w:rPr>
        <w:t>T</w:t>
      </w:r>
      <w:r w:rsidR="007805AA" w:rsidRPr="008A20A3">
        <w:rPr>
          <w:sz w:val="20"/>
          <w:szCs w:val="20"/>
        </w:rPr>
        <w:t>he individual or</w:t>
      </w:r>
      <w:r w:rsidR="00DE5F41" w:rsidRPr="008A20A3">
        <w:rPr>
          <w:sz w:val="20"/>
          <w:szCs w:val="20"/>
        </w:rPr>
        <w:t xml:space="preserve"> group </w:t>
      </w:r>
      <w:r w:rsidRPr="008A20A3">
        <w:rPr>
          <w:sz w:val="20"/>
          <w:szCs w:val="20"/>
        </w:rPr>
        <w:t xml:space="preserve">has </w:t>
      </w:r>
      <w:r w:rsidR="001358F9" w:rsidRPr="008A20A3">
        <w:rPr>
          <w:sz w:val="20"/>
          <w:szCs w:val="20"/>
        </w:rPr>
        <w:t xml:space="preserve">been approved as a </w:t>
      </w:r>
      <w:r w:rsidR="00E875D2" w:rsidRPr="008A20A3">
        <w:rPr>
          <w:sz w:val="20"/>
          <w:szCs w:val="20"/>
        </w:rPr>
        <w:t>M</w:t>
      </w:r>
      <w:r w:rsidR="001358F9" w:rsidRPr="008A20A3">
        <w:rPr>
          <w:sz w:val="20"/>
          <w:szCs w:val="20"/>
        </w:rPr>
        <w:t xml:space="preserve">ember by the </w:t>
      </w:r>
      <w:r w:rsidR="00C75672" w:rsidRPr="008A20A3">
        <w:rPr>
          <w:sz w:val="20"/>
          <w:szCs w:val="20"/>
        </w:rPr>
        <w:t>Executive/</w:t>
      </w:r>
      <w:r w:rsidR="001358F9" w:rsidRPr="008A20A3">
        <w:rPr>
          <w:sz w:val="20"/>
          <w:szCs w:val="20"/>
        </w:rPr>
        <w:t>Board</w:t>
      </w:r>
      <w:r w:rsidR="00CA13E5" w:rsidRPr="008A20A3">
        <w:rPr>
          <w:sz w:val="20"/>
          <w:szCs w:val="20"/>
        </w:rPr>
        <w:t>.</w:t>
      </w:r>
    </w:p>
    <w:p w:rsidR="001358F9" w:rsidRPr="008A20A3" w:rsidRDefault="00A71B5F" w:rsidP="00F46DE6">
      <w:pPr>
        <w:ind w:left="1440" w:hanging="720"/>
        <w:rPr>
          <w:sz w:val="20"/>
          <w:szCs w:val="20"/>
        </w:rPr>
      </w:pPr>
      <w:r w:rsidRPr="008A20A3">
        <w:rPr>
          <w:sz w:val="20"/>
          <w:szCs w:val="20"/>
        </w:rPr>
        <w:t>iii)</w:t>
      </w:r>
      <w:r w:rsidRPr="008A20A3">
        <w:rPr>
          <w:sz w:val="20"/>
          <w:szCs w:val="20"/>
        </w:rPr>
        <w:tab/>
      </w:r>
      <w:r w:rsidR="00F46DE6" w:rsidRPr="008A20A3">
        <w:rPr>
          <w:sz w:val="20"/>
          <w:szCs w:val="20"/>
        </w:rPr>
        <w:t xml:space="preserve">The individual or </w:t>
      </w:r>
      <w:r w:rsidR="007805AA" w:rsidRPr="008A20A3">
        <w:rPr>
          <w:sz w:val="20"/>
          <w:szCs w:val="20"/>
        </w:rPr>
        <w:t xml:space="preserve">group </w:t>
      </w:r>
      <w:r w:rsidR="001358F9" w:rsidRPr="008A20A3">
        <w:rPr>
          <w:sz w:val="20"/>
          <w:szCs w:val="20"/>
        </w:rPr>
        <w:t xml:space="preserve">has paid membership dues as determined by the </w:t>
      </w:r>
      <w:r w:rsidR="00706963" w:rsidRPr="008A20A3">
        <w:rPr>
          <w:sz w:val="20"/>
          <w:szCs w:val="20"/>
        </w:rPr>
        <w:t>Executive</w:t>
      </w:r>
      <w:r w:rsidR="00C75672" w:rsidRPr="008A20A3">
        <w:rPr>
          <w:sz w:val="20"/>
          <w:szCs w:val="20"/>
        </w:rPr>
        <w:t>/</w:t>
      </w:r>
      <w:r w:rsidR="001358F9" w:rsidRPr="008A20A3">
        <w:rPr>
          <w:sz w:val="20"/>
          <w:szCs w:val="20"/>
        </w:rPr>
        <w:t>Board</w:t>
      </w:r>
      <w:r w:rsidR="00CA13E5" w:rsidRPr="008A20A3">
        <w:rPr>
          <w:sz w:val="20"/>
          <w:szCs w:val="20"/>
        </w:rPr>
        <w:t>.</w:t>
      </w:r>
    </w:p>
    <w:p w:rsidR="001358F9" w:rsidRPr="008A20A3" w:rsidRDefault="00A71B5F" w:rsidP="00BF651E">
      <w:pPr>
        <w:ind w:left="1440" w:hanging="720"/>
        <w:rPr>
          <w:sz w:val="20"/>
          <w:szCs w:val="20"/>
        </w:rPr>
      </w:pPr>
      <w:r w:rsidRPr="008A20A3">
        <w:rPr>
          <w:sz w:val="20"/>
          <w:szCs w:val="20"/>
        </w:rPr>
        <w:t>iv)</w:t>
      </w:r>
      <w:r w:rsidRPr="008A20A3">
        <w:rPr>
          <w:sz w:val="20"/>
          <w:szCs w:val="20"/>
        </w:rPr>
        <w:tab/>
      </w:r>
      <w:r w:rsidR="001358F9" w:rsidRPr="008A20A3">
        <w:rPr>
          <w:sz w:val="20"/>
          <w:szCs w:val="20"/>
        </w:rPr>
        <w:t xml:space="preserve">In the case of </w:t>
      </w:r>
      <w:r w:rsidR="00CA13E5" w:rsidRPr="008A20A3">
        <w:rPr>
          <w:sz w:val="20"/>
          <w:szCs w:val="20"/>
        </w:rPr>
        <w:t>an Officer</w:t>
      </w:r>
      <w:r w:rsidR="001358F9" w:rsidRPr="008A20A3">
        <w:rPr>
          <w:sz w:val="20"/>
          <w:szCs w:val="20"/>
        </w:rPr>
        <w:t xml:space="preserve">, </w:t>
      </w:r>
      <w:r w:rsidR="00F46DE6" w:rsidRPr="008A20A3">
        <w:rPr>
          <w:sz w:val="20"/>
          <w:szCs w:val="20"/>
        </w:rPr>
        <w:t xml:space="preserve">the individual </w:t>
      </w:r>
      <w:r w:rsidR="001358F9" w:rsidRPr="008A20A3">
        <w:rPr>
          <w:sz w:val="20"/>
          <w:szCs w:val="20"/>
        </w:rPr>
        <w:t>has been elected or appointed as an Officer in accordance with these By</w:t>
      </w:r>
      <w:r w:rsidR="00540EAC" w:rsidRPr="008A20A3">
        <w:rPr>
          <w:sz w:val="20"/>
          <w:szCs w:val="20"/>
        </w:rPr>
        <w:t>-L</w:t>
      </w:r>
      <w:r w:rsidR="001358F9" w:rsidRPr="008A20A3">
        <w:rPr>
          <w:sz w:val="20"/>
          <w:szCs w:val="20"/>
        </w:rPr>
        <w:t xml:space="preserve">aws; and </w:t>
      </w:r>
    </w:p>
    <w:p w:rsidR="001358F9" w:rsidRPr="008A20A3" w:rsidRDefault="00A71B5F" w:rsidP="00BF651E">
      <w:pPr>
        <w:ind w:left="1440" w:hanging="720"/>
        <w:rPr>
          <w:sz w:val="20"/>
          <w:szCs w:val="20"/>
        </w:rPr>
      </w:pPr>
      <w:r w:rsidRPr="008A20A3">
        <w:rPr>
          <w:sz w:val="20"/>
          <w:szCs w:val="20"/>
        </w:rPr>
        <w:lastRenderedPageBreak/>
        <w:t>v)</w:t>
      </w:r>
      <w:r w:rsidRPr="008A20A3">
        <w:rPr>
          <w:sz w:val="20"/>
          <w:szCs w:val="20"/>
        </w:rPr>
        <w:tab/>
      </w:r>
      <w:r w:rsidR="001358F9" w:rsidRPr="008A20A3">
        <w:rPr>
          <w:sz w:val="20"/>
          <w:szCs w:val="20"/>
        </w:rPr>
        <w:t xml:space="preserve">In the case of </w:t>
      </w:r>
      <w:r w:rsidR="00CA13E5" w:rsidRPr="008A20A3">
        <w:rPr>
          <w:sz w:val="20"/>
          <w:szCs w:val="20"/>
        </w:rPr>
        <w:t xml:space="preserve">an </w:t>
      </w:r>
      <w:r w:rsidR="001358F9" w:rsidRPr="008A20A3">
        <w:rPr>
          <w:sz w:val="20"/>
          <w:szCs w:val="20"/>
        </w:rPr>
        <w:t xml:space="preserve">Advisory Member, </w:t>
      </w:r>
      <w:r w:rsidR="00F46DE6" w:rsidRPr="008A20A3">
        <w:rPr>
          <w:sz w:val="20"/>
          <w:szCs w:val="20"/>
        </w:rPr>
        <w:t xml:space="preserve">the individual </w:t>
      </w:r>
      <w:r w:rsidR="001358F9" w:rsidRPr="008A20A3">
        <w:rPr>
          <w:sz w:val="20"/>
          <w:szCs w:val="20"/>
        </w:rPr>
        <w:t xml:space="preserve">has been appointed by the </w:t>
      </w:r>
      <w:r w:rsidR="00C75672" w:rsidRPr="008A20A3">
        <w:rPr>
          <w:sz w:val="20"/>
          <w:szCs w:val="20"/>
        </w:rPr>
        <w:t>Executive/</w:t>
      </w:r>
      <w:r w:rsidR="001358F9" w:rsidRPr="008A20A3">
        <w:rPr>
          <w:sz w:val="20"/>
          <w:szCs w:val="20"/>
        </w:rPr>
        <w:t xml:space="preserve">Board for a </w:t>
      </w:r>
      <w:r w:rsidR="00DE5F41" w:rsidRPr="008A20A3">
        <w:rPr>
          <w:sz w:val="20"/>
          <w:szCs w:val="20"/>
        </w:rPr>
        <w:t>two</w:t>
      </w:r>
      <w:r w:rsidR="001358F9" w:rsidRPr="008A20A3">
        <w:rPr>
          <w:sz w:val="20"/>
          <w:szCs w:val="20"/>
        </w:rPr>
        <w:t>-year term</w:t>
      </w:r>
      <w:r w:rsidR="00F46DE6" w:rsidRPr="008A20A3">
        <w:rPr>
          <w:sz w:val="20"/>
          <w:szCs w:val="20"/>
        </w:rPr>
        <w:t>.</w:t>
      </w:r>
    </w:p>
    <w:p w:rsidR="001358F9" w:rsidRPr="008A20A3" w:rsidRDefault="001358F9" w:rsidP="00E31FF3">
      <w:pPr>
        <w:rPr>
          <w:sz w:val="20"/>
          <w:szCs w:val="20"/>
        </w:rPr>
      </w:pPr>
    </w:p>
    <w:p w:rsidR="001358F9" w:rsidRPr="008A20A3" w:rsidRDefault="00BF651E" w:rsidP="00012C62">
      <w:pPr>
        <w:rPr>
          <w:b/>
          <w:sz w:val="20"/>
          <w:szCs w:val="20"/>
          <w:u w:val="single"/>
        </w:rPr>
      </w:pPr>
      <w:r w:rsidRPr="008A20A3">
        <w:rPr>
          <w:b/>
          <w:sz w:val="20"/>
          <w:szCs w:val="20"/>
        </w:rPr>
        <w:t>5.</w:t>
      </w:r>
      <w:r w:rsidRPr="008A20A3">
        <w:rPr>
          <w:b/>
          <w:sz w:val="20"/>
          <w:szCs w:val="20"/>
        </w:rPr>
        <w:tab/>
      </w:r>
      <w:r w:rsidR="001358F9" w:rsidRPr="008A20A3">
        <w:rPr>
          <w:b/>
          <w:sz w:val="20"/>
          <w:szCs w:val="20"/>
          <w:u w:val="single"/>
        </w:rPr>
        <w:t xml:space="preserve"> M</w:t>
      </w:r>
      <w:r w:rsidR="00F73C35" w:rsidRPr="008A20A3">
        <w:rPr>
          <w:b/>
          <w:sz w:val="20"/>
          <w:szCs w:val="20"/>
          <w:u w:val="single"/>
        </w:rPr>
        <w:t>EMBERSHIP DUES</w:t>
      </w:r>
    </w:p>
    <w:p w:rsidR="001358F9" w:rsidRPr="008A20A3" w:rsidRDefault="001358F9" w:rsidP="001358F9">
      <w:pPr>
        <w:rPr>
          <w:sz w:val="20"/>
          <w:szCs w:val="20"/>
          <w:u w:val="single"/>
        </w:rPr>
      </w:pPr>
    </w:p>
    <w:p w:rsidR="001358F9" w:rsidRPr="008A20A3" w:rsidRDefault="00A71B5F" w:rsidP="00BF651E">
      <w:pPr>
        <w:ind w:left="1440" w:hanging="720"/>
        <w:rPr>
          <w:sz w:val="20"/>
          <w:szCs w:val="20"/>
        </w:rPr>
      </w:pPr>
      <w:r w:rsidRPr="008A20A3">
        <w:rPr>
          <w:sz w:val="20"/>
          <w:szCs w:val="20"/>
        </w:rPr>
        <w:t>i)</w:t>
      </w:r>
      <w:r w:rsidRPr="008A20A3">
        <w:rPr>
          <w:sz w:val="20"/>
          <w:szCs w:val="20"/>
        </w:rPr>
        <w:tab/>
      </w:r>
      <w:r w:rsidR="001358F9" w:rsidRPr="008A20A3">
        <w:rPr>
          <w:b/>
          <w:sz w:val="20"/>
          <w:szCs w:val="20"/>
        </w:rPr>
        <w:t>Year</w:t>
      </w:r>
      <w:r w:rsidR="001A2D73" w:rsidRPr="008A20A3">
        <w:rPr>
          <w:sz w:val="20"/>
          <w:szCs w:val="20"/>
        </w:rPr>
        <w:t xml:space="preserve"> – unless otherwise determined by the </w:t>
      </w:r>
      <w:r w:rsidR="00C75672" w:rsidRPr="008A20A3">
        <w:rPr>
          <w:sz w:val="20"/>
          <w:szCs w:val="20"/>
        </w:rPr>
        <w:t>Executive/</w:t>
      </w:r>
      <w:r w:rsidR="001A2D73" w:rsidRPr="008A20A3">
        <w:rPr>
          <w:sz w:val="20"/>
          <w:szCs w:val="20"/>
        </w:rPr>
        <w:t xml:space="preserve">Board, the membership year of the Association shall be </w:t>
      </w:r>
      <w:r w:rsidR="007D4391" w:rsidRPr="008A20A3">
        <w:rPr>
          <w:sz w:val="20"/>
          <w:szCs w:val="20"/>
        </w:rPr>
        <w:t>the</w:t>
      </w:r>
      <w:r w:rsidR="00C373CB" w:rsidRPr="008A20A3">
        <w:rPr>
          <w:sz w:val="20"/>
          <w:szCs w:val="20"/>
        </w:rPr>
        <w:t xml:space="preserve"> calendar year i.e. </w:t>
      </w:r>
      <w:r w:rsidR="00FE32AD" w:rsidRPr="008A20A3">
        <w:rPr>
          <w:sz w:val="20"/>
          <w:szCs w:val="20"/>
        </w:rPr>
        <w:t>January 1</w:t>
      </w:r>
      <w:r w:rsidR="001A2D73" w:rsidRPr="008A20A3">
        <w:rPr>
          <w:sz w:val="20"/>
          <w:szCs w:val="20"/>
        </w:rPr>
        <w:t xml:space="preserve"> to </w:t>
      </w:r>
      <w:r w:rsidR="00FE32AD" w:rsidRPr="008A20A3">
        <w:rPr>
          <w:sz w:val="20"/>
          <w:szCs w:val="20"/>
        </w:rPr>
        <w:t>December</w:t>
      </w:r>
      <w:r w:rsidR="001A2D73" w:rsidRPr="008A20A3">
        <w:rPr>
          <w:sz w:val="20"/>
          <w:szCs w:val="20"/>
        </w:rPr>
        <w:t xml:space="preserve"> 31</w:t>
      </w:r>
      <w:r w:rsidR="00FE32AD" w:rsidRPr="008A20A3">
        <w:rPr>
          <w:sz w:val="20"/>
          <w:szCs w:val="20"/>
        </w:rPr>
        <w:t>.</w:t>
      </w:r>
    </w:p>
    <w:p w:rsidR="001358F9" w:rsidRPr="008A20A3" w:rsidRDefault="001358F9" w:rsidP="001358F9">
      <w:pPr>
        <w:rPr>
          <w:sz w:val="20"/>
          <w:szCs w:val="20"/>
        </w:rPr>
      </w:pPr>
    </w:p>
    <w:p w:rsidR="001358F9" w:rsidRPr="008A20A3" w:rsidRDefault="00A71B5F" w:rsidP="00BF651E">
      <w:pPr>
        <w:ind w:left="1440" w:hanging="720"/>
        <w:rPr>
          <w:sz w:val="20"/>
          <w:szCs w:val="20"/>
        </w:rPr>
      </w:pPr>
      <w:r w:rsidRPr="008A20A3">
        <w:rPr>
          <w:b/>
          <w:sz w:val="20"/>
          <w:szCs w:val="20"/>
        </w:rPr>
        <w:t>ii)</w:t>
      </w:r>
      <w:r w:rsidRPr="008A20A3">
        <w:rPr>
          <w:b/>
          <w:sz w:val="20"/>
          <w:szCs w:val="20"/>
        </w:rPr>
        <w:tab/>
      </w:r>
      <w:r w:rsidR="001358F9" w:rsidRPr="008A20A3">
        <w:rPr>
          <w:b/>
          <w:sz w:val="20"/>
          <w:szCs w:val="20"/>
        </w:rPr>
        <w:t>Dues</w:t>
      </w:r>
      <w:r w:rsidR="001A2D73" w:rsidRPr="008A20A3">
        <w:rPr>
          <w:sz w:val="20"/>
          <w:szCs w:val="20"/>
        </w:rPr>
        <w:t xml:space="preserve"> – Membership dues for each category of membership</w:t>
      </w:r>
      <w:r w:rsidR="00DF147C" w:rsidRPr="008A20A3">
        <w:rPr>
          <w:sz w:val="20"/>
          <w:szCs w:val="20"/>
        </w:rPr>
        <w:t>, [</w:t>
      </w:r>
      <w:r w:rsidR="00DF147C" w:rsidRPr="008A20A3">
        <w:rPr>
          <w:b/>
          <w:i/>
          <w:sz w:val="20"/>
          <w:szCs w:val="20"/>
        </w:rPr>
        <w:t>except</w:t>
      </w:r>
      <w:r w:rsidR="00DF147C" w:rsidRPr="008A20A3">
        <w:rPr>
          <w:sz w:val="20"/>
          <w:szCs w:val="20"/>
        </w:rPr>
        <w:t xml:space="preserve"> for the Special Leagues – Outdoor, Indoor, Schools etc. which depend on number of teams and the preparation of a budget] </w:t>
      </w:r>
      <w:r w:rsidR="00706963" w:rsidRPr="008A20A3">
        <w:rPr>
          <w:sz w:val="20"/>
          <w:szCs w:val="20"/>
        </w:rPr>
        <w:t>- shall</w:t>
      </w:r>
      <w:r w:rsidR="001A2D73" w:rsidRPr="008A20A3">
        <w:rPr>
          <w:sz w:val="20"/>
          <w:szCs w:val="20"/>
        </w:rPr>
        <w:t xml:space="preserve"> be determined</w:t>
      </w:r>
      <w:r w:rsidR="00DF147C" w:rsidRPr="008A20A3">
        <w:rPr>
          <w:sz w:val="20"/>
          <w:szCs w:val="20"/>
        </w:rPr>
        <w:t xml:space="preserve"> by ordinary resolution </w:t>
      </w:r>
      <w:r w:rsidR="00F600D3" w:rsidRPr="008A20A3">
        <w:rPr>
          <w:sz w:val="20"/>
          <w:szCs w:val="20"/>
        </w:rPr>
        <w:t xml:space="preserve">of the Executive committee/Board </w:t>
      </w:r>
      <w:r w:rsidR="001A2D73" w:rsidRPr="008A20A3">
        <w:rPr>
          <w:sz w:val="20"/>
          <w:szCs w:val="20"/>
        </w:rPr>
        <w:t>for the next membership year.</w:t>
      </w:r>
    </w:p>
    <w:p w:rsidR="001358F9" w:rsidRPr="008A20A3" w:rsidRDefault="001358F9" w:rsidP="001358F9">
      <w:pPr>
        <w:rPr>
          <w:sz w:val="20"/>
          <w:szCs w:val="20"/>
        </w:rPr>
      </w:pPr>
    </w:p>
    <w:p w:rsidR="001358F9" w:rsidRPr="008A20A3" w:rsidRDefault="00A71B5F" w:rsidP="00C606F4">
      <w:pPr>
        <w:ind w:left="1440" w:hanging="900"/>
        <w:rPr>
          <w:sz w:val="20"/>
          <w:szCs w:val="20"/>
        </w:rPr>
      </w:pPr>
      <w:r w:rsidRPr="008A20A3">
        <w:rPr>
          <w:b/>
          <w:sz w:val="20"/>
          <w:szCs w:val="20"/>
        </w:rPr>
        <w:t>iii)</w:t>
      </w:r>
      <w:r w:rsidRPr="008A20A3">
        <w:rPr>
          <w:b/>
          <w:sz w:val="20"/>
          <w:szCs w:val="20"/>
        </w:rPr>
        <w:tab/>
      </w:r>
      <w:r w:rsidR="001358F9" w:rsidRPr="008A20A3">
        <w:rPr>
          <w:b/>
          <w:sz w:val="20"/>
          <w:szCs w:val="20"/>
        </w:rPr>
        <w:t>Deadline</w:t>
      </w:r>
      <w:r w:rsidR="001A2D73" w:rsidRPr="008A20A3">
        <w:rPr>
          <w:sz w:val="20"/>
          <w:szCs w:val="20"/>
        </w:rPr>
        <w:t xml:space="preserve"> – The </w:t>
      </w:r>
      <w:r w:rsidR="00DF147C" w:rsidRPr="008A20A3">
        <w:rPr>
          <w:sz w:val="20"/>
          <w:szCs w:val="20"/>
        </w:rPr>
        <w:t>Executive/</w:t>
      </w:r>
      <w:r w:rsidR="001A2D73" w:rsidRPr="008A20A3">
        <w:rPr>
          <w:sz w:val="20"/>
          <w:szCs w:val="20"/>
        </w:rPr>
        <w:t>Board shall determine the deadline date by which membership d</w:t>
      </w:r>
      <w:r w:rsidR="00540EAC" w:rsidRPr="008A20A3">
        <w:rPr>
          <w:sz w:val="20"/>
          <w:szCs w:val="20"/>
        </w:rPr>
        <w:t>u</w:t>
      </w:r>
      <w:r w:rsidR="001A2D73" w:rsidRPr="008A20A3">
        <w:rPr>
          <w:sz w:val="20"/>
          <w:szCs w:val="20"/>
        </w:rPr>
        <w:t>es, where levied, must be paid.</w:t>
      </w:r>
      <w:r w:rsidR="006E74A9" w:rsidRPr="008A20A3">
        <w:rPr>
          <w:sz w:val="20"/>
          <w:szCs w:val="20"/>
        </w:rPr>
        <w:t xml:space="preserve">  Late payments will be subject to a mandatory fine.</w:t>
      </w:r>
    </w:p>
    <w:p w:rsidR="001358F9" w:rsidRPr="008A20A3" w:rsidRDefault="001358F9" w:rsidP="001358F9">
      <w:pPr>
        <w:rPr>
          <w:sz w:val="20"/>
          <w:szCs w:val="20"/>
        </w:rPr>
      </w:pPr>
    </w:p>
    <w:p w:rsidR="001358F9" w:rsidRPr="008A20A3" w:rsidRDefault="001358F9" w:rsidP="001358F9">
      <w:pPr>
        <w:rPr>
          <w:sz w:val="20"/>
          <w:szCs w:val="20"/>
        </w:rPr>
      </w:pPr>
    </w:p>
    <w:p w:rsidR="001358F9" w:rsidRPr="008A20A3" w:rsidRDefault="00BF651E" w:rsidP="00012C62">
      <w:pPr>
        <w:ind w:left="1440" w:hanging="1440"/>
        <w:rPr>
          <w:b/>
          <w:sz w:val="20"/>
          <w:szCs w:val="20"/>
          <w:u w:val="single"/>
        </w:rPr>
      </w:pPr>
      <w:r w:rsidRPr="008A20A3">
        <w:rPr>
          <w:b/>
          <w:sz w:val="20"/>
          <w:szCs w:val="20"/>
        </w:rPr>
        <w:t>6.</w:t>
      </w:r>
      <w:r w:rsidRPr="008A20A3">
        <w:rPr>
          <w:b/>
          <w:sz w:val="20"/>
          <w:szCs w:val="20"/>
        </w:rPr>
        <w:tab/>
      </w:r>
      <w:r w:rsidR="001358F9" w:rsidRPr="008A20A3">
        <w:rPr>
          <w:b/>
          <w:sz w:val="20"/>
          <w:szCs w:val="20"/>
          <w:u w:val="single"/>
        </w:rPr>
        <w:t>W</w:t>
      </w:r>
      <w:r w:rsidR="00F73C35" w:rsidRPr="008A20A3">
        <w:rPr>
          <w:b/>
          <w:sz w:val="20"/>
          <w:szCs w:val="20"/>
          <w:u w:val="single"/>
        </w:rPr>
        <w:t>ITHDRAWAL</w:t>
      </w:r>
      <w:r w:rsidR="001358F9" w:rsidRPr="008A20A3">
        <w:rPr>
          <w:b/>
          <w:sz w:val="20"/>
          <w:szCs w:val="20"/>
          <w:u w:val="single"/>
        </w:rPr>
        <w:t>, S</w:t>
      </w:r>
      <w:r w:rsidR="00F73C35" w:rsidRPr="008A20A3">
        <w:rPr>
          <w:b/>
          <w:sz w:val="20"/>
          <w:szCs w:val="20"/>
          <w:u w:val="single"/>
        </w:rPr>
        <w:t>USPENSION AND</w:t>
      </w:r>
      <w:r w:rsidR="001358F9" w:rsidRPr="008A20A3">
        <w:rPr>
          <w:b/>
          <w:sz w:val="20"/>
          <w:szCs w:val="20"/>
          <w:u w:val="single"/>
        </w:rPr>
        <w:t xml:space="preserve"> T</w:t>
      </w:r>
      <w:r w:rsidR="00F73C35" w:rsidRPr="008A20A3">
        <w:rPr>
          <w:b/>
          <w:sz w:val="20"/>
          <w:szCs w:val="20"/>
          <w:u w:val="single"/>
        </w:rPr>
        <w:t xml:space="preserve">ERMINATION </w:t>
      </w:r>
      <w:r w:rsidR="001358F9" w:rsidRPr="008A20A3">
        <w:rPr>
          <w:b/>
          <w:sz w:val="20"/>
          <w:szCs w:val="20"/>
          <w:u w:val="single"/>
        </w:rPr>
        <w:t>of M</w:t>
      </w:r>
      <w:r w:rsidR="00F73C35" w:rsidRPr="008A20A3">
        <w:rPr>
          <w:b/>
          <w:sz w:val="20"/>
          <w:szCs w:val="20"/>
          <w:u w:val="single"/>
        </w:rPr>
        <w:t>EMBERSHIP</w:t>
      </w:r>
    </w:p>
    <w:p w:rsidR="001358F9" w:rsidRPr="008A20A3" w:rsidRDefault="001358F9" w:rsidP="001358F9">
      <w:pPr>
        <w:rPr>
          <w:sz w:val="20"/>
          <w:szCs w:val="20"/>
        </w:rPr>
      </w:pPr>
    </w:p>
    <w:p w:rsidR="001358F9" w:rsidRPr="008A20A3" w:rsidRDefault="00A71B5F" w:rsidP="00BF651E">
      <w:pPr>
        <w:ind w:left="1440" w:hanging="720"/>
        <w:rPr>
          <w:sz w:val="20"/>
          <w:szCs w:val="20"/>
        </w:rPr>
      </w:pPr>
      <w:r w:rsidRPr="008A20A3">
        <w:rPr>
          <w:sz w:val="20"/>
          <w:szCs w:val="20"/>
        </w:rPr>
        <w:t>i)</w:t>
      </w:r>
      <w:r w:rsidRPr="008A20A3">
        <w:rPr>
          <w:sz w:val="20"/>
          <w:szCs w:val="20"/>
        </w:rPr>
        <w:tab/>
      </w:r>
      <w:r w:rsidR="001358F9" w:rsidRPr="008A20A3">
        <w:rPr>
          <w:b/>
          <w:sz w:val="20"/>
          <w:szCs w:val="20"/>
        </w:rPr>
        <w:t>Resignation</w:t>
      </w:r>
      <w:r w:rsidR="001A2D73" w:rsidRPr="008A20A3">
        <w:rPr>
          <w:sz w:val="20"/>
          <w:szCs w:val="20"/>
        </w:rPr>
        <w:t xml:space="preserve"> – A </w:t>
      </w:r>
      <w:r w:rsidR="007B59CD" w:rsidRPr="008A20A3">
        <w:rPr>
          <w:sz w:val="20"/>
          <w:szCs w:val="20"/>
        </w:rPr>
        <w:t>M</w:t>
      </w:r>
      <w:r w:rsidR="001A2D73" w:rsidRPr="008A20A3">
        <w:rPr>
          <w:sz w:val="20"/>
          <w:szCs w:val="20"/>
        </w:rPr>
        <w:t xml:space="preserve">ember may resign from the Association by giving written notice to the </w:t>
      </w:r>
      <w:r w:rsidR="00DF147C" w:rsidRPr="008A20A3">
        <w:rPr>
          <w:sz w:val="20"/>
          <w:szCs w:val="20"/>
        </w:rPr>
        <w:t>Executive/</w:t>
      </w:r>
      <w:r w:rsidR="001A2D73" w:rsidRPr="008A20A3">
        <w:rPr>
          <w:sz w:val="20"/>
          <w:szCs w:val="20"/>
        </w:rPr>
        <w:t xml:space="preserve">Board, except as stated in </w:t>
      </w:r>
      <w:r w:rsidR="00706963" w:rsidRPr="008A20A3">
        <w:rPr>
          <w:sz w:val="20"/>
          <w:szCs w:val="20"/>
        </w:rPr>
        <w:t>Clause ii</w:t>
      </w:r>
      <w:r w:rsidR="00DF147C" w:rsidRPr="008A20A3">
        <w:rPr>
          <w:sz w:val="20"/>
          <w:szCs w:val="20"/>
        </w:rPr>
        <w:t>) below</w:t>
      </w:r>
      <w:r w:rsidR="001A2D73" w:rsidRPr="008A20A3">
        <w:rPr>
          <w:sz w:val="20"/>
          <w:szCs w:val="20"/>
        </w:rPr>
        <w:t xml:space="preserve">. </w:t>
      </w:r>
    </w:p>
    <w:p w:rsidR="001358F9" w:rsidRPr="008A20A3" w:rsidRDefault="001358F9" w:rsidP="001358F9">
      <w:pPr>
        <w:rPr>
          <w:sz w:val="20"/>
          <w:szCs w:val="20"/>
        </w:rPr>
      </w:pPr>
    </w:p>
    <w:p w:rsidR="001358F9" w:rsidRPr="008A20A3" w:rsidRDefault="00A71B5F" w:rsidP="00BF651E">
      <w:pPr>
        <w:ind w:left="1440" w:hanging="720"/>
        <w:rPr>
          <w:sz w:val="20"/>
          <w:szCs w:val="20"/>
        </w:rPr>
      </w:pPr>
      <w:r w:rsidRPr="008A20A3">
        <w:rPr>
          <w:sz w:val="20"/>
          <w:szCs w:val="20"/>
        </w:rPr>
        <w:t>ii)</w:t>
      </w:r>
      <w:r w:rsidRPr="008A20A3">
        <w:rPr>
          <w:sz w:val="20"/>
          <w:szCs w:val="20"/>
        </w:rPr>
        <w:tab/>
      </w:r>
      <w:r w:rsidR="001358F9" w:rsidRPr="008A20A3">
        <w:rPr>
          <w:b/>
          <w:sz w:val="20"/>
          <w:szCs w:val="20"/>
        </w:rPr>
        <w:t>May not resign</w:t>
      </w:r>
      <w:r w:rsidR="001A2D73" w:rsidRPr="008A20A3">
        <w:rPr>
          <w:sz w:val="20"/>
          <w:szCs w:val="20"/>
        </w:rPr>
        <w:t xml:space="preserve"> – A </w:t>
      </w:r>
      <w:r w:rsidR="007B59CD" w:rsidRPr="008A20A3">
        <w:rPr>
          <w:sz w:val="20"/>
          <w:szCs w:val="20"/>
        </w:rPr>
        <w:t>M</w:t>
      </w:r>
      <w:r w:rsidR="001A2D73" w:rsidRPr="008A20A3">
        <w:rPr>
          <w:sz w:val="20"/>
          <w:szCs w:val="20"/>
        </w:rPr>
        <w:t>ember may not resign from the Association when the member is subject to a disciplinary investigation or action of the Association.</w:t>
      </w:r>
    </w:p>
    <w:p w:rsidR="001358F9" w:rsidRPr="008A20A3" w:rsidRDefault="001358F9" w:rsidP="001358F9">
      <w:pPr>
        <w:rPr>
          <w:sz w:val="20"/>
          <w:szCs w:val="20"/>
        </w:rPr>
      </w:pPr>
    </w:p>
    <w:p w:rsidR="001358F9" w:rsidRPr="008A20A3" w:rsidRDefault="00A71B5F" w:rsidP="00BF651E">
      <w:pPr>
        <w:ind w:left="1440" w:hanging="720"/>
        <w:rPr>
          <w:sz w:val="20"/>
          <w:szCs w:val="20"/>
        </w:rPr>
      </w:pPr>
      <w:r w:rsidRPr="008A20A3">
        <w:rPr>
          <w:sz w:val="20"/>
          <w:szCs w:val="20"/>
        </w:rPr>
        <w:t>iii)</w:t>
      </w:r>
      <w:r w:rsidRPr="008A20A3">
        <w:rPr>
          <w:sz w:val="20"/>
          <w:szCs w:val="20"/>
        </w:rPr>
        <w:tab/>
      </w:r>
      <w:r w:rsidR="001358F9" w:rsidRPr="008A20A3">
        <w:rPr>
          <w:b/>
          <w:sz w:val="20"/>
          <w:szCs w:val="20"/>
        </w:rPr>
        <w:t>Arrears</w:t>
      </w:r>
      <w:r w:rsidR="001A2D73" w:rsidRPr="008A20A3">
        <w:rPr>
          <w:sz w:val="20"/>
          <w:szCs w:val="20"/>
        </w:rPr>
        <w:t xml:space="preserve"> – A </w:t>
      </w:r>
      <w:r w:rsidR="007B59CD" w:rsidRPr="008A20A3">
        <w:rPr>
          <w:sz w:val="20"/>
          <w:szCs w:val="20"/>
        </w:rPr>
        <w:t>M</w:t>
      </w:r>
      <w:r w:rsidR="001A2D73" w:rsidRPr="008A20A3">
        <w:rPr>
          <w:sz w:val="20"/>
          <w:szCs w:val="20"/>
        </w:rPr>
        <w:t xml:space="preserve">ember may be suspended from the Association for failing to pay membership dues, where levied, by the deadline date prescribed by the </w:t>
      </w:r>
      <w:r w:rsidR="00DF147C" w:rsidRPr="008A20A3">
        <w:rPr>
          <w:sz w:val="20"/>
          <w:szCs w:val="20"/>
        </w:rPr>
        <w:t>Executive/</w:t>
      </w:r>
      <w:r w:rsidR="001A2D73" w:rsidRPr="008A20A3">
        <w:rPr>
          <w:sz w:val="20"/>
          <w:szCs w:val="20"/>
        </w:rPr>
        <w:t>Board.  Should membership dues remain unpaid for an additional 90 days</w:t>
      </w:r>
      <w:r w:rsidR="003F583C" w:rsidRPr="008A20A3">
        <w:rPr>
          <w:sz w:val="20"/>
          <w:szCs w:val="20"/>
        </w:rPr>
        <w:t>, the member may be expelled from the Association.</w:t>
      </w:r>
    </w:p>
    <w:p w:rsidR="003F583C" w:rsidRPr="008A20A3" w:rsidRDefault="003F583C" w:rsidP="001358F9">
      <w:pPr>
        <w:rPr>
          <w:sz w:val="20"/>
          <w:szCs w:val="20"/>
        </w:rPr>
      </w:pPr>
    </w:p>
    <w:p w:rsidR="001358F9" w:rsidRPr="008A20A3" w:rsidRDefault="00A71B5F" w:rsidP="00BF651E">
      <w:pPr>
        <w:ind w:left="1440" w:hanging="720"/>
        <w:rPr>
          <w:sz w:val="20"/>
          <w:szCs w:val="20"/>
        </w:rPr>
      </w:pPr>
      <w:r w:rsidRPr="008A20A3">
        <w:rPr>
          <w:b/>
          <w:sz w:val="20"/>
          <w:szCs w:val="20"/>
        </w:rPr>
        <w:t>iv)</w:t>
      </w:r>
      <w:r w:rsidRPr="008A20A3">
        <w:rPr>
          <w:b/>
          <w:sz w:val="20"/>
          <w:szCs w:val="20"/>
        </w:rPr>
        <w:tab/>
      </w:r>
      <w:r w:rsidR="001358F9" w:rsidRPr="008A20A3">
        <w:rPr>
          <w:b/>
          <w:sz w:val="20"/>
          <w:szCs w:val="20"/>
        </w:rPr>
        <w:t>Discipline</w:t>
      </w:r>
      <w:r w:rsidR="003F583C" w:rsidRPr="008A20A3">
        <w:rPr>
          <w:sz w:val="20"/>
          <w:szCs w:val="20"/>
        </w:rPr>
        <w:t xml:space="preserve"> – In addition to suspension or expulsion for failure to pay membership dues, a </w:t>
      </w:r>
      <w:r w:rsidR="007B59CD" w:rsidRPr="008A20A3">
        <w:rPr>
          <w:sz w:val="20"/>
          <w:szCs w:val="20"/>
        </w:rPr>
        <w:t>M</w:t>
      </w:r>
      <w:r w:rsidR="003F583C" w:rsidRPr="008A20A3">
        <w:rPr>
          <w:sz w:val="20"/>
          <w:szCs w:val="20"/>
        </w:rPr>
        <w:t xml:space="preserve">ember may be suspended or expelled from the Association in accordance with the Association’s policies and procedures relating to discipline of </w:t>
      </w:r>
      <w:r w:rsidR="001F52FE" w:rsidRPr="008A20A3">
        <w:rPr>
          <w:sz w:val="20"/>
          <w:szCs w:val="20"/>
        </w:rPr>
        <w:t>m</w:t>
      </w:r>
      <w:r w:rsidR="003F583C" w:rsidRPr="008A20A3">
        <w:rPr>
          <w:sz w:val="20"/>
          <w:szCs w:val="20"/>
        </w:rPr>
        <w:t>embers.</w:t>
      </w:r>
    </w:p>
    <w:p w:rsidR="00460C2F" w:rsidRPr="008A20A3" w:rsidRDefault="00460C2F" w:rsidP="001358F9">
      <w:pPr>
        <w:rPr>
          <w:sz w:val="20"/>
          <w:szCs w:val="20"/>
        </w:rPr>
      </w:pPr>
    </w:p>
    <w:p w:rsidR="001358F9" w:rsidRPr="008A20A3" w:rsidRDefault="00E00B84" w:rsidP="00BF651E">
      <w:pPr>
        <w:ind w:left="1440" w:hanging="720"/>
        <w:rPr>
          <w:sz w:val="20"/>
          <w:szCs w:val="20"/>
        </w:rPr>
      </w:pPr>
      <w:r w:rsidRPr="008A20A3">
        <w:rPr>
          <w:b/>
          <w:sz w:val="20"/>
          <w:szCs w:val="20"/>
        </w:rPr>
        <w:t>v)</w:t>
      </w:r>
      <w:r w:rsidRPr="008A20A3">
        <w:rPr>
          <w:b/>
          <w:sz w:val="20"/>
          <w:szCs w:val="20"/>
        </w:rPr>
        <w:tab/>
      </w:r>
      <w:r w:rsidR="001358F9" w:rsidRPr="008A20A3">
        <w:rPr>
          <w:b/>
          <w:sz w:val="20"/>
          <w:szCs w:val="20"/>
        </w:rPr>
        <w:t>Cease to be a Member</w:t>
      </w:r>
      <w:r w:rsidR="003F583C" w:rsidRPr="008A20A3">
        <w:rPr>
          <w:sz w:val="20"/>
          <w:szCs w:val="20"/>
        </w:rPr>
        <w:t xml:space="preserve"> – Any </w:t>
      </w:r>
      <w:r w:rsidR="007B59CD" w:rsidRPr="008A20A3">
        <w:rPr>
          <w:sz w:val="20"/>
          <w:szCs w:val="20"/>
        </w:rPr>
        <w:t>M</w:t>
      </w:r>
      <w:r w:rsidR="003F583C" w:rsidRPr="008A20A3">
        <w:rPr>
          <w:sz w:val="20"/>
          <w:szCs w:val="20"/>
        </w:rPr>
        <w:t xml:space="preserve">ember which is not an individual </w:t>
      </w:r>
      <w:r w:rsidR="00540EAC" w:rsidRPr="008A20A3">
        <w:rPr>
          <w:sz w:val="20"/>
          <w:szCs w:val="20"/>
        </w:rPr>
        <w:t xml:space="preserve">– i.e. </w:t>
      </w:r>
      <w:r w:rsidR="00AF64F2" w:rsidRPr="008A20A3">
        <w:rPr>
          <w:sz w:val="20"/>
          <w:szCs w:val="20"/>
        </w:rPr>
        <w:t xml:space="preserve"> a club or organization - </w:t>
      </w:r>
      <w:r w:rsidR="003F583C" w:rsidRPr="008A20A3">
        <w:rPr>
          <w:sz w:val="20"/>
          <w:szCs w:val="20"/>
        </w:rPr>
        <w:t xml:space="preserve">shall cease to be a member upon its </w:t>
      </w:r>
      <w:r w:rsidR="00DF147C" w:rsidRPr="008A20A3">
        <w:rPr>
          <w:sz w:val="20"/>
          <w:szCs w:val="20"/>
        </w:rPr>
        <w:t xml:space="preserve">[i.e. the </w:t>
      </w:r>
      <w:r w:rsidR="00AF64F2" w:rsidRPr="008A20A3">
        <w:rPr>
          <w:sz w:val="20"/>
          <w:szCs w:val="20"/>
        </w:rPr>
        <w:t>club or organization</w:t>
      </w:r>
      <w:r w:rsidR="00DF147C" w:rsidRPr="008A20A3">
        <w:rPr>
          <w:sz w:val="20"/>
          <w:szCs w:val="20"/>
        </w:rPr>
        <w:t xml:space="preserve">] </w:t>
      </w:r>
      <w:r w:rsidR="003F583C" w:rsidRPr="008A20A3">
        <w:rPr>
          <w:sz w:val="20"/>
          <w:szCs w:val="20"/>
        </w:rPr>
        <w:t xml:space="preserve">dissolution or winding up of affairs.  Any officer shall cease to be a </w:t>
      </w:r>
      <w:r w:rsidR="007B59CD" w:rsidRPr="008A20A3">
        <w:rPr>
          <w:sz w:val="20"/>
          <w:szCs w:val="20"/>
        </w:rPr>
        <w:t>M</w:t>
      </w:r>
      <w:r w:rsidR="003F583C" w:rsidRPr="008A20A3">
        <w:rPr>
          <w:sz w:val="20"/>
          <w:szCs w:val="20"/>
        </w:rPr>
        <w:t>ember when his successor is elected in accordance with the By</w:t>
      </w:r>
      <w:r w:rsidR="00AF64F2" w:rsidRPr="008A20A3">
        <w:rPr>
          <w:sz w:val="20"/>
          <w:szCs w:val="20"/>
        </w:rPr>
        <w:t>-L</w:t>
      </w:r>
      <w:r w:rsidR="003F583C" w:rsidRPr="008A20A3">
        <w:rPr>
          <w:sz w:val="20"/>
          <w:szCs w:val="20"/>
        </w:rPr>
        <w:t xml:space="preserve">aws and any Advisory Member shall cease to be a member when his </w:t>
      </w:r>
      <w:r w:rsidR="00760755" w:rsidRPr="008A20A3">
        <w:rPr>
          <w:sz w:val="20"/>
          <w:szCs w:val="20"/>
        </w:rPr>
        <w:t>two</w:t>
      </w:r>
      <w:r w:rsidR="003F583C" w:rsidRPr="008A20A3">
        <w:rPr>
          <w:sz w:val="20"/>
          <w:szCs w:val="20"/>
        </w:rPr>
        <w:t xml:space="preserve">-year term is completed and he is not re-appointed by the </w:t>
      </w:r>
      <w:r w:rsidR="00DF147C" w:rsidRPr="008A20A3">
        <w:rPr>
          <w:sz w:val="20"/>
          <w:szCs w:val="20"/>
        </w:rPr>
        <w:t>Executive/</w:t>
      </w:r>
      <w:r w:rsidR="003F583C" w:rsidRPr="008A20A3">
        <w:rPr>
          <w:sz w:val="20"/>
          <w:szCs w:val="20"/>
        </w:rPr>
        <w:t>Board for another term.</w:t>
      </w:r>
    </w:p>
    <w:p w:rsidR="0042654E" w:rsidRPr="008A20A3" w:rsidRDefault="0042654E" w:rsidP="00BF651E">
      <w:pPr>
        <w:ind w:left="1440" w:hanging="720"/>
        <w:rPr>
          <w:sz w:val="20"/>
          <w:szCs w:val="20"/>
        </w:rPr>
      </w:pPr>
    </w:p>
    <w:p w:rsidR="0042654E" w:rsidRPr="008A20A3" w:rsidRDefault="007D0AC6" w:rsidP="00B52C9A">
      <w:pPr>
        <w:ind w:left="1440" w:hanging="720"/>
        <w:rPr>
          <w:sz w:val="20"/>
          <w:szCs w:val="20"/>
        </w:rPr>
      </w:pPr>
      <w:r w:rsidRPr="008A20A3">
        <w:rPr>
          <w:sz w:val="20"/>
          <w:szCs w:val="20"/>
        </w:rPr>
        <w:t xml:space="preserve"> vi)</w:t>
      </w:r>
      <w:r w:rsidR="00B52C9A" w:rsidRPr="008A20A3">
        <w:rPr>
          <w:sz w:val="20"/>
          <w:szCs w:val="20"/>
        </w:rPr>
        <w:t xml:space="preserve">   </w:t>
      </w:r>
      <w:r w:rsidR="0042654E" w:rsidRPr="008A20A3">
        <w:rPr>
          <w:rStyle w:val="Emphasis"/>
          <w:i w:val="0"/>
          <w:sz w:val="20"/>
          <w:szCs w:val="20"/>
        </w:rPr>
        <w:t xml:space="preserve">A Member will be deemed to be in good standing </w:t>
      </w:r>
      <w:r w:rsidR="00C00414" w:rsidRPr="008A20A3">
        <w:rPr>
          <w:rStyle w:val="Emphasis"/>
          <w:i w:val="0"/>
          <w:sz w:val="20"/>
          <w:szCs w:val="20"/>
        </w:rPr>
        <w:t xml:space="preserve">with the Association </w:t>
      </w:r>
      <w:r w:rsidR="0042654E" w:rsidRPr="008A20A3">
        <w:rPr>
          <w:rStyle w:val="Emphasis"/>
          <w:i w:val="0"/>
          <w:sz w:val="20"/>
          <w:szCs w:val="20"/>
        </w:rPr>
        <w:t>provided that the Member:</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Owes no outstanding membership dues or other debts to the Association;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Has not ceased to be a Member;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Has not been suspended or expelled from membership;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Has complied with the Bylaws, policies and rules of the Association;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Is not subject to a disciplinary action or investigation of the Association, or if subject to disciplinary action or investigation of Association previously, has fulfilled all terms and conditions of such disciplinary action to the satisfaction of Association;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 xml:space="preserve">If a Club Member, is a member in good standing </w:t>
      </w:r>
      <w:r w:rsidR="00FE5B44" w:rsidRPr="008A20A3">
        <w:rPr>
          <w:rStyle w:val="Emphasis"/>
          <w:i w:val="0"/>
          <w:sz w:val="20"/>
          <w:szCs w:val="20"/>
        </w:rPr>
        <w:t>with his Club/Organization</w:t>
      </w:r>
      <w:r w:rsidRPr="008A20A3">
        <w:rPr>
          <w:rStyle w:val="Emphasis"/>
          <w:i w:val="0"/>
          <w:sz w:val="20"/>
          <w:szCs w:val="20"/>
        </w:rPr>
        <w:t xml:space="preserve">; and </w:t>
      </w:r>
    </w:p>
    <w:p w:rsidR="0042654E" w:rsidRPr="008A20A3" w:rsidRDefault="0042654E" w:rsidP="0042654E">
      <w:pPr>
        <w:numPr>
          <w:ilvl w:val="0"/>
          <w:numId w:val="21"/>
        </w:numPr>
        <w:spacing w:beforeAutospacing="1" w:afterAutospacing="1"/>
        <w:rPr>
          <w:sz w:val="20"/>
          <w:szCs w:val="20"/>
        </w:rPr>
      </w:pPr>
      <w:r w:rsidRPr="008A20A3">
        <w:rPr>
          <w:rStyle w:val="Emphasis"/>
          <w:i w:val="0"/>
          <w:sz w:val="20"/>
          <w:szCs w:val="20"/>
        </w:rPr>
        <w:t>If an Ind</w:t>
      </w:r>
      <w:r w:rsidR="001F4AD1" w:rsidRPr="008A20A3">
        <w:rPr>
          <w:rStyle w:val="Emphasis"/>
          <w:i w:val="0"/>
          <w:sz w:val="20"/>
          <w:szCs w:val="20"/>
        </w:rPr>
        <w:t>ependent</w:t>
      </w:r>
      <w:r w:rsidRPr="008A20A3">
        <w:rPr>
          <w:rStyle w:val="Emphasis"/>
          <w:i w:val="0"/>
          <w:sz w:val="20"/>
          <w:szCs w:val="20"/>
        </w:rPr>
        <w:t xml:space="preserve"> Member, is a member in good standing </w:t>
      </w:r>
      <w:r w:rsidR="001F4AD1" w:rsidRPr="008A20A3">
        <w:rPr>
          <w:rStyle w:val="Emphasis"/>
          <w:i w:val="0"/>
          <w:sz w:val="20"/>
          <w:szCs w:val="20"/>
        </w:rPr>
        <w:t>with any sport organization</w:t>
      </w:r>
      <w:r w:rsidR="00D024B9" w:rsidRPr="008A20A3">
        <w:rPr>
          <w:rStyle w:val="Emphasis"/>
          <w:i w:val="0"/>
          <w:sz w:val="20"/>
          <w:szCs w:val="20"/>
        </w:rPr>
        <w:t>s</w:t>
      </w:r>
      <w:r w:rsidR="001F4AD1" w:rsidRPr="008A20A3">
        <w:rPr>
          <w:rStyle w:val="Emphasis"/>
          <w:i w:val="0"/>
          <w:sz w:val="20"/>
          <w:szCs w:val="20"/>
        </w:rPr>
        <w:t xml:space="preserve"> with which he is associated.</w:t>
      </w:r>
    </w:p>
    <w:p w:rsidR="00B52C9A" w:rsidRPr="008A20A3" w:rsidRDefault="0042654E" w:rsidP="00B52C9A">
      <w:pPr>
        <w:ind w:left="720"/>
        <w:rPr>
          <w:rStyle w:val="Emphasis"/>
          <w:i w:val="0"/>
          <w:sz w:val="20"/>
          <w:szCs w:val="20"/>
        </w:rPr>
      </w:pPr>
      <w:r w:rsidRPr="008A20A3">
        <w:rPr>
          <w:rStyle w:val="Emphasis"/>
          <w:i w:val="0"/>
          <w:sz w:val="20"/>
          <w:szCs w:val="20"/>
        </w:rPr>
        <w:lastRenderedPageBreak/>
        <w:t xml:space="preserve">Members who cease to be in good standing </w:t>
      </w:r>
      <w:r w:rsidR="00B52C9A" w:rsidRPr="008A20A3">
        <w:rPr>
          <w:rStyle w:val="Emphasis"/>
          <w:i w:val="0"/>
          <w:sz w:val="20"/>
          <w:szCs w:val="20"/>
        </w:rPr>
        <w:t xml:space="preserve">with the </w:t>
      </w:r>
      <w:r w:rsidR="001F4AD1" w:rsidRPr="008A20A3">
        <w:rPr>
          <w:rStyle w:val="Emphasis"/>
          <w:i w:val="0"/>
          <w:sz w:val="20"/>
          <w:szCs w:val="20"/>
        </w:rPr>
        <w:t xml:space="preserve">Association </w:t>
      </w:r>
      <w:r w:rsidRPr="008A20A3">
        <w:rPr>
          <w:rStyle w:val="Emphasis"/>
          <w:i w:val="0"/>
          <w:sz w:val="20"/>
          <w:szCs w:val="20"/>
        </w:rPr>
        <w:t xml:space="preserve">will not be entitled to the benefits and privileges of membership, including the right to vote </w:t>
      </w:r>
      <w:r w:rsidR="001F4AD1" w:rsidRPr="008A20A3">
        <w:rPr>
          <w:rStyle w:val="Emphasis"/>
          <w:i w:val="0"/>
          <w:sz w:val="20"/>
          <w:szCs w:val="20"/>
        </w:rPr>
        <w:t>at</w:t>
      </w:r>
      <w:r w:rsidRPr="008A20A3">
        <w:rPr>
          <w:rStyle w:val="Emphasis"/>
          <w:i w:val="0"/>
          <w:sz w:val="20"/>
          <w:szCs w:val="20"/>
        </w:rPr>
        <w:t xml:space="preserve"> meetings of Members.</w:t>
      </w:r>
    </w:p>
    <w:p w:rsidR="001F4AD1" w:rsidRPr="008A20A3" w:rsidRDefault="0042654E" w:rsidP="00B52C9A">
      <w:pPr>
        <w:ind w:left="720"/>
        <w:rPr>
          <w:rStyle w:val="Emphasis"/>
          <w:i w:val="0"/>
          <w:sz w:val="20"/>
          <w:szCs w:val="20"/>
        </w:rPr>
      </w:pPr>
      <w:r w:rsidRPr="008A20A3">
        <w:rPr>
          <w:rStyle w:val="Emphasis"/>
          <w:i w:val="0"/>
          <w:sz w:val="20"/>
          <w:szCs w:val="20"/>
        </w:rPr>
        <w:t xml:space="preserve"> </w:t>
      </w:r>
    </w:p>
    <w:p w:rsidR="003F583C" w:rsidRPr="008A20A3" w:rsidRDefault="0042654E" w:rsidP="00C606F4">
      <w:pPr>
        <w:ind w:left="720"/>
        <w:rPr>
          <w:sz w:val="20"/>
          <w:szCs w:val="20"/>
        </w:rPr>
      </w:pPr>
      <w:r w:rsidRPr="008A20A3">
        <w:rPr>
          <w:rStyle w:val="Emphasis"/>
          <w:i w:val="0"/>
          <w:sz w:val="20"/>
          <w:szCs w:val="20"/>
        </w:rPr>
        <w:t>A Member may be restored to good standing upon meeting the definition of good standing set out in this Bylaw, to the satisfaction of the Board.</w:t>
      </w:r>
      <w:r w:rsidR="007D0AC6" w:rsidRPr="008A20A3">
        <w:rPr>
          <w:rStyle w:val="Emphasis"/>
          <w:i w:val="0"/>
          <w:sz w:val="20"/>
          <w:szCs w:val="20"/>
        </w:rPr>
        <w:t>”</w:t>
      </w:r>
      <w:r w:rsidRPr="008A20A3">
        <w:rPr>
          <w:i/>
          <w:iCs/>
          <w:sz w:val="20"/>
          <w:szCs w:val="20"/>
        </w:rPr>
        <w:br/>
      </w:r>
      <w:r w:rsidR="008F09D8" w:rsidRPr="008A20A3">
        <w:rPr>
          <w:i/>
          <w:sz w:val="20"/>
          <w:szCs w:val="20"/>
        </w:rPr>
        <w:br/>
      </w:r>
    </w:p>
    <w:p w:rsidR="003F583C" w:rsidRPr="008A20A3" w:rsidRDefault="00BF651E" w:rsidP="00012C62">
      <w:pPr>
        <w:rPr>
          <w:b/>
          <w:sz w:val="20"/>
          <w:szCs w:val="20"/>
        </w:rPr>
      </w:pPr>
      <w:r w:rsidRPr="008A20A3">
        <w:rPr>
          <w:b/>
          <w:sz w:val="20"/>
          <w:szCs w:val="20"/>
        </w:rPr>
        <w:t>7.</w:t>
      </w:r>
      <w:r w:rsidRPr="008A20A3">
        <w:rPr>
          <w:b/>
          <w:sz w:val="20"/>
          <w:szCs w:val="20"/>
        </w:rPr>
        <w:tab/>
      </w:r>
      <w:r w:rsidR="003F583C" w:rsidRPr="008A20A3">
        <w:rPr>
          <w:b/>
          <w:sz w:val="20"/>
          <w:szCs w:val="20"/>
          <w:u w:val="single"/>
        </w:rPr>
        <w:t>GOVERNANCE</w:t>
      </w:r>
      <w:r w:rsidRPr="008A20A3">
        <w:rPr>
          <w:b/>
          <w:sz w:val="20"/>
          <w:szCs w:val="20"/>
          <w:u w:val="single"/>
        </w:rPr>
        <w:t xml:space="preserve"> / MANAGEMENT</w:t>
      </w:r>
      <w:r w:rsidR="003F583C" w:rsidRPr="008A20A3">
        <w:rPr>
          <w:b/>
          <w:sz w:val="20"/>
          <w:szCs w:val="20"/>
        </w:rPr>
        <w:t xml:space="preserve"> </w:t>
      </w:r>
    </w:p>
    <w:p w:rsidR="001765E0" w:rsidRPr="008A20A3" w:rsidRDefault="001765E0" w:rsidP="003F583C">
      <w:pPr>
        <w:rPr>
          <w:sz w:val="20"/>
          <w:szCs w:val="20"/>
        </w:rPr>
      </w:pPr>
    </w:p>
    <w:p w:rsidR="001765E0" w:rsidRPr="008A20A3" w:rsidRDefault="001765E0" w:rsidP="003F583C">
      <w:pPr>
        <w:rPr>
          <w:sz w:val="20"/>
          <w:szCs w:val="20"/>
        </w:rPr>
      </w:pPr>
    </w:p>
    <w:p w:rsidR="003F583C" w:rsidRPr="008A20A3" w:rsidRDefault="00BF651E" w:rsidP="00C606F4">
      <w:pPr>
        <w:ind w:firstLine="360"/>
        <w:rPr>
          <w:b/>
          <w:sz w:val="20"/>
          <w:szCs w:val="20"/>
          <w:u w:val="single"/>
        </w:rPr>
      </w:pPr>
      <w:r w:rsidRPr="008A20A3">
        <w:rPr>
          <w:b/>
          <w:sz w:val="20"/>
          <w:szCs w:val="20"/>
        </w:rPr>
        <w:t>i)</w:t>
      </w:r>
      <w:r w:rsidRPr="008A20A3">
        <w:rPr>
          <w:b/>
          <w:sz w:val="20"/>
          <w:szCs w:val="20"/>
        </w:rPr>
        <w:tab/>
      </w:r>
      <w:r w:rsidR="003F583C" w:rsidRPr="008A20A3">
        <w:rPr>
          <w:b/>
          <w:sz w:val="20"/>
          <w:szCs w:val="20"/>
          <w:u w:val="single"/>
        </w:rPr>
        <w:t>Composition of the Board</w:t>
      </w:r>
      <w:r w:rsidR="001765E0" w:rsidRPr="008A20A3">
        <w:rPr>
          <w:b/>
          <w:sz w:val="20"/>
          <w:szCs w:val="20"/>
          <w:u w:val="single"/>
        </w:rPr>
        <w:t>/Executive Committee</w:t>
      </w:r>
    </w:p>
    <w:p w:rsidR="003F583C" w:rsidRPr="008A20A3" w:rsidRDefault="003F583C" w:rsidP="003F583C">
      <w:pPr>
        <w:rPr>
          <w:b/>
          <w:sz w:val="20"/>
          <w:szCs w:val="20"/>
        </w:rPr>
      </w:pPr>
    </w:p>
    <w:p w:rsidR="003F583C" w:rsidRPr="008A20A3" w:rsidRDefault="003F583C" w:rsidP="00265C73">
      <w:pPr>
        <w:ind w:left="720"/>
        <w:rPr>
          <w:sz w:val="20"/>
          <w:szCs w:val="20"/>
        </w:rPr>
      </w:pPr>
      <w:r w:rsidRPr="008A20A3">
        <w:rPr>
          <w:sz w:val="20"/>
          <w:szCs w:val="20"/>
        </w:rPr>
        <w:t xml:space="preserve">The Board of Directors of the Association shall be the President, Vice-President, </w:t>
      </w:r>
      <w:r w:rsidR="00F168A6" w:rsidRPr="008A20A3">
        <w:rPr>
          <w:sz w:val="20"/>
          <w:szCs w:val="20"/>
        </w:rPr>
        <w:t>General</w:t>
      </w:r>
      <w:r w:rsidR="00F17773" w:rsidRPr="008A20A3">
        <w:rPr>
          <w:sz w:val="20"/>
          <w:szCs w:val="20"/>
        </w:rPr>
        <w:t>/Executive</w:t>
      </w:r>
      <w:r w:rsidR="00F168A6" w:rsidRPr="008A20A3">
        <w:rPr>
          <w:sz w:val="20"/>
          <w:szCs w:val="20"/>
        </w:rPr>
        <w:t xml:space="preserve"> </w:t>
      </w:r>
      <w:r w:rsidRPr="008A20A3">
        <w:rPr>
          <w:sz w:val="20"/>
          <w:szCs w:val="20"/>
        </w:rPr>
        <w:t>Secretary</w:t>
      </w:r>
      <w:r w:rsidR="00393FDC" w:rsidRPr="008A20A3">
        <w:rPr>
          <w:sz w:val="20"/>
          <w:szCs w:val="20"/>
        </w:rPr>
        <w:t xml:space="preserve">, </w:t>
      </w:r>
      <w:r w:rsidR="005D131E" w:rsidRPr="008A20A3">
        <w:rPr>
          <w:sz w:val="20"/>
          <w:szCs w:val="20"/>
        </w:rPr>
        <w:t>and Treasurer</w:t>
      </w:r>
      <w:r w:rsidR="00394921" w:rsidRPr="008A20A3">
        <w:rPr>
          <w:sz w:val="20"/>
          <w:szCs w:val="20"/>
        </w:rPr>
        <w:t xml:space="preserve">.  </w:t>
      </w:r>
      <w:r w:rsidR="0015644E" w:rsidRPr="008A20A3">
        <w:rPr>
          <w:sz w:val="20"/>
          <w:szCs w:val="20"/>
        </w:rPr>
        <w:t>The Executive Committee shall be comprised of the Board of Directors plus The League Chairman, the League Secretary</w:t>
      </w:r>
      <w:r w:rsidR="00FF53CB" w:rsidRPr="008A20A3">
        <w:rPr>
          <w:sz w:val="20"/>
          <w:szCs w:val="20"/>
        </w:rPr>
        <w:t>,</w:t>
      </w:r>
      <w:r w:rsidR="0015644E" w:rsidRPr="008A20A3">
        <w:rPr>
          <w:sz w:val="20"/>
          <w:szCs w:val="20"/>
        </w:rPr>
        <w:t xml:space="preserve"> a Director-at-Large</w:t>
      </w:r>
      <w:r w:rsidR="004729E0" w:rsidRPr="008A20A3">
        <w:rPr>
          <w:sz w:val="20"/>
          <w:szCs w:val="20"/>
        </w:rPr>
        <w:t xml:space="preserve"> or Directors-at-Large</w:t>
      </w:r>
      <w:r w:rsidR="003E378E" w:rsidRPr="008A20A3">
        <w:rPr>
          <w:sz w:val="20"/>
          <w:szCs w:val="20"/>
        </w:rPr>
        <w:t xml:space="preserve"> </w:t>
      </w:r>
      <w:r w:rsidR="00394921" w:rsidRPr="008A20A3">
        <w:rPr>
          <w:sz w:val="20"/>
          <w:szCs w:val="20"/>
        </w:rPr>
        <w:t xml:space="preserve">and the </w:t>
      </w:r>
      <w:r w:rsidR="006E74A9" w:rsidRPr="008A20A3">
        <w:rPr>
          <w:sz w:val="20"/>
          <w:szCs w:val="20"/>
        </w:rPr>
        <w:t xml:space="preserve">immediate Past Present who as an </w:t>
      </w:r>
      <w:r w:rsidR="006E74A9" w:rsidRPr="008A20A3">
        <w:rPr>
          <w:i/>
          <w:sz w:val="20"/>
          <w:szCs w:val="20"/>
        </w:rPr>
        <w:t>ex officio</w:t>
      </w:r>
      <w:r w:rsidR="006E74A9" w:rsidRPr="008A20A3">
        <w:rPr>
          <w:sz w:val="20"/>
          <w:szCs w:val="20"/>
        </w:rPr>
        <w:t xml:space="preserve"> member will have non</w:t>
      </w:r>
      <w:r w:rsidR="00FF53CB" w:rsidRPr="008A20A3">
        <w:rPr>
          <w:sz w:val="20"/>
          <w:szCs w:val="20"/>
        </w:rPr>
        <w:t>-</w:t>
      </w:r>
      <w:r w:rsidR="006E74A9" w:rsidRPr="008A20A3">
        <w:rPr>
          <w:sz w:val="20"/>
          <w:szCs w:val="20"/>
        </w:rPr>
        <w:t>voting rights.</w:t>
      </w:r>
    </w:p>
    <w:p w:rsidR="003F583C" w:rsidRPr="008A20A3" w:rsidRDefault="003F583C" w:rsidP="003F583C">
      <w:pPr>
        <w:rPr>
          <w:sz w:val="20"/>
          <w:szCs w:val="20"/>
        </w:rPr>
      </w:pPr>
    </w:p>
    <w:p w:rsidR="007810E6" w:rsidRPr="008A20A3" w:rsidRDefault="00BF651E" w:rsidP="00265C73">
      <w:pPr>
        <w:ind w:firstLine="360"/>
        <w:rPr>
          <w:b/>
          <w:sz w:val="20"/>
          <w:szCs w:val="20"/>
          <w:u w:val="single"/>
        </w:rPr>
      </w:pPr>
      <w:r w:rsidRPr="008A20A3">
        <w:rPr>
          <w:b/>
          <w:sz w:val="20"/>
          <w:szCs w:val="20"/>
        </w:rPr>
        <w:t>ii)</w:t>
      </w:r>
      <w:r w:rsidRPr="008A20A3">
        <w:rPr>
          <w:b/>
          <w:sz w:val="20"/>
          <w:szCs w:val="20"/>
        </w:rPr>
        <w:tab/>
      </w:r>
      <w:r w:rsidR="007810E6" w:rsidRPr="008A20A3">
        <w:rPr>
          <w:b/>
          <w:sz w:val="20"/>
          <w:szCs w:val="20"/>
          <w:u w:val="single"/>
        </w:rPr>
        <w:t>Powers of the Board</w:t>
      </w:r>
    </w:p>
    <w:p w:rsidR="007810E6" w:rsidRPr="008A20A3" w:rsidRDefault="007810E6" w:rsidP="007810E6">
      <w:pPr>
        <w:rPr>
          <w:b/>
          <w:sz w:val="20"/>
          <w:szCs w:val="20"/>
        </w:rPr>
      </w:pPr>
    </w:p>
    <w:p w:rsidR="007810E6" w:rsidRPr="008A20A3" w:rsidRDefault="003D0075" w:rsidP="003D0075">
      <w:pPr>
        <w:ind w:left="720" w:hanging="360"/>
        <w:rPr>
          <w:sz w:val="20"/>
          <w:szCs w:val="20"/>
        </w:rPr>
      </w:pPr>
      <w:r w:rsidRPr="008A20A3">
        <w:rPr>
          <w:b/>
          <w:sz w:val="20"/>
          <w:szCs w:val="20"/>
        </w:rPr>
        <w:t xml:space="preserve">a.    </w:t>
      </w:r>
      <w:r w:rsidR="007810E6" w:rsidRPr="008A20A3">
        <w:rPr>
          <w:b/>
          <w:sz w:val="20"/>
          <w:szCs w:val="20"/>
        </w:rPr>
        <w:t>Managing the Affairs of the Association</w:t>
      </w:r>
      <w:r w:rsidR="007810E6" w:rsidRPr="008A20A3">
        <w:rPr>
          <w:sz w:val="20"/>
          <w:szCs w:val="20"/>
        </w:rPr>
        <w:t xml:space="preserve"> – The d</w:t>
      </w:r>
      <w:r w:rsidR="00A23246" w:rsidRPr="008A20A3">
        <w:rPr>
          <w:sz w:val="20"/>
          <w:szCs w:val="20"/>
        </w:rPr>
        <w:t xml:space="preserve">ay-to-day affairs of </w:t>
      </w:r>
      <w:r w:rsidR="00E00B84" w:rsidRPr="008A20A3">
        <w:rPr>
          <w:sz w:val="20"/>
          <w:szCs w:val="20"/>
        </w:rPr>
        <w:t>the Associa</w:t>
      </w:r>
      <w:r w:rsidR="007810E6" w:rsidRPr="008A20A3">
        <w:rPr>
          <w:sz w:val="20"/>
          <w:szCs w:val="20"/>
        </w:rPr>
        <w:t>tion shall be the responsibility of the Executive Committee and the Board of Directors who may delegate responsibilities to the Executive Director as they deem necessary.  The Executive/Board may make policies and procedures for managing the affairs of the Association in accordance with the Constitution and By-Laws</w:t>
      </w:r>
      <w:r w:rsidR="008D3B22" w:rsidRPr="008A20A3">
        <w:rPr>
          <w:sz w:val="20"/>
          <w:szCs w:val="20"/>
        </w:rPr>
        <w:t xml:space="preserve">.  </w:t>
      </w:r>
    </w:p>
    <w:p w:rsidR="008D3B22" w:rsidRPr="008A20A3" w:rsidRDefault="008D3B22" w:rsidP="008D3B22">
      <w:pPr>
        <w:rPr>
          <w:sz w:val="20"/>
          <w:szCs w:val="20"/>
        </w:rPr>
      </w:pPr>
    </w:p>
    <w:p w:rsidR="008D3B22" w:rsidRPr="008A20A3" w:rsidRDefault="00F924B8" w:rsidP="003D0075">
      <w:pPr>
        <w:ind w:left="720" w:hanging="360"/>
        <w:rPr>
          <w:sz w:val="20"/>
          <w:szCs w:val="20"/>
        </w:rPr>
      </w:pPr>
      <w:r w:rsidRPr="008A20A3">
        <w:rPr>
          <w:sz w:val="20"/>
          <w:szCs w:val="20"/>
        </w:rPr>
        <w:t>b.</w:t>
      </w:r>
      <w:r w:rsidRPr="008A20A3">
        <w:rPr>
          <w:sz w:val="20"/>
          <w:szCs w:val="20"/>
        </w:rPr>
        <w:tab/>
      </w:r>
      <w:r w:rsidR="008D3B22" w:rsidRPr="008A20A3">
        <w:rPr>
          <w:sz w:val="20"/>
          <w:szCs w:val="20"/>
        </w:rPr>
        <w:t>Ultimate responsibility for the m</w:t>
      </w:r>
      <w:r w:rsidR="00BE7238" w:rsidRPr="008A20A3">
        <w:rPr>
          <w:sz w:val="20"/>
          <w:szCs w:val="20"/>
        </w:rPr>
        <w:t>anagement of the affairs of the</w:t>
      </w:r>
      <w:r w:rsidR="00BF651E" w:rsidRPr="008A20A3">
        <w:rPr>
          <w:sz w:val="20"/>
          <w:szCs w:val="20"/>
        </w:rPr>
        <w:t xml:space="preserve"> </w:t>
      </w:r>
      <w:r w:rsidR="008D3B22" w:rsidRPr="008A20A3">
        <w:rPr>
          <w:sz w:val="20"/>
          <w:szCs w:val="20"/>
        </w:rPr>
        <w:t>Association shall rest with the Board of Directors – The President, Vice President, Secretary and Treasurer.</w:t>
      </w:r>
    </w:p>
    <w:p w:rsidR="008D3B22" w:rsidRPr="008A20A3" w:rsidRDefault="008D3B22" w:rsidP="008D3B22">
      <w:pPr>
        <w:ind w:left="1080"/>
        <w:rPr>
          <w:sz w:val="20"/>
          <w:szCs w:val="20"/>
        </w:rPr>
      </w:pPr>
    </w:p>
    <w:p w:rsidR="008D3B22" w:rsidRPr="008A20A3" w:rsidRDefault="00810FA6" w:rsidP="003D0075">
      <w:pPr>
        <w:numPr>
          <w:ilvl w:val="0"/>
          <w:numId w:val="18"/>
        </w:numPr>
        <w:tabs>
          <w:tab w:val="clear" w:pos="1080"/>
          <w:tab w:val="num" w:pos="720"/>
        </w:tabs>
        <w:ind w:left="720"/>
        <w:rPr>
          <w:sz w:val="20"/>
          <w:szCs w:val="20"/>
        </w:rPr>
      </w:pPr>
      <w:r w:rsidRPr="008A20A3">
        <w:rPr>
          <w:sz w:val="20"/>
          <w:szCs w:val="20"/>
        </w:rPr>
        <w:t xml:space="preserve"> </w:t>
      </w:r>
      <w:r w:rsidR="008D3B22" w:rsidRPr="008A20A3">
        <w:rPr>
          <w:sz w:val="20"/>
          <w:szCs w:val="20"/>
        </w:rPr>
        <w:t>Except as otherwise provided in the Constitution and these By-</w:t>
      </w:r>
      <w:r w:rsidR="00A23246" w:rsidRPr="008A20A3">
        <w:rPr>
          <w:sz w:val="20"/>
          <w:szCs w:val="20"/>
        </w:rPr>
        <w:t>L</w:t>
      </w:r>
      <w:r w:rsidR="008D3B22" w:rsidRPr="008A20A3">
        <w:rPr>
          <w:sz w:val="20"/>
          <w:szCs w:val="20"/>
        </w:rPr>
        <w:t>aws, the Board has the powers of the Association and may delegate any of its powers, duties and functions.</w:t>
      </w:r>
    </w:p>
    <w:p w:rsidR="00460C2F" w:rsidRPr="008A20A3" w:rsidRDefault="00460C2F" w:rsidP="008D3B22">
      <w:pPr>
        <w:rPr>
          <w:sz w:val="20"/>
          <w:szCs w:val="20"/>
        </w:rPr>
      </w:pPr>
    </w:p>
    <w:p w:rsidR="008D3B22" w:rsidRPr="008A20A3" w:rsidRDefault="00630CB7" w:rsidP="003D0075">
      <w:pPr>
        <w:numPr>
          <w:ilvl w:val="0"/>
          <w:numId w:val="18"/>
        </w:numPr>
        <w:tabs>
          <w:tab w:val="clear" w:pos="1080"/>
          <w:tab w:val="num" w:pos="720"/>
        </w:tabs>
        <w:ind w:left="720"/>
        <w:rPr>
          <w:sz w:val="20"/>
          <w:szCs w:val="20"/>
        </w:rPr>
      </w:pPr>
      <w:r w:rsidRPr="008A20A3">
        <w:rPr>
          <w:sz w:val="20"/>
          <w:szCs w:val="20"/>
        </w:rPr>
        <w:t xml:space="preserve"> </w:t>
      </w:r>
      <w:r w:rsidR="008D3B22" w:rsidRPr="008A20A3">
        <w:rPr>
          <w:sz w:val="20"/>
          <w:szCs w:val="20"/>
        </w:rPr>
        <w:t>The Board may make policies and procedures for managing the affairs of the Association in accordance with the Constitution and these By</w:t>
      </w:r>
      <w:r w:rsidR="00A23246" w:rsidRPr="008A20A3">
        <w:rPr>
          <w:sz w:val="20"/>
          <w:szCs w:val="20"/>
        </w:rPr>
        <w:t>-L</w:t>
      </w:r>
      <w:r w:rsidR="008D3B22" w:rsidRPr="008A20A3">
        <w:rPr>
          <w:sz w:val="20"/>
          <w:szCs w:val="20"/>
        </w:rPr>
        <w:t>aws.</w:t>
      </w:r>
    </w:p>
    <w:p w:rsidR="007810E6" w:rsidRPr="008A20A3" w:rsidRDefault="007810E6" w:rsidP="003F583C">
      <w:pPr>
        <w:rPr>
          <w:sz w:val="20"/>
          <w:szCs w:val="20"/>
        </w:rPr>
      </w:pPr>
    </w:p>
    <w:p w:rsidR="00393FDC" w:rsidRPr="008A20A3" w:rsidRDefault="00630CB7" w:rsidP="003D0075">
      <w:pPr>
        <w:ind w:left="1080" w:hanging="720"/>
        <w:rPr>
          <w:sz w:val="20"/>
          <w:szCs w:val="20"/>
        </w:rPr>
      </w:pPr>
      <w:r w:rsidRPr="008A20A3">
        <w:rPr>
          <w:b/>
          <w:sz w:val="20"/>
          <w:szCs w:val="20"/>
        </w:rPr>
        <w:t>i</w:t>
      </w:r>
      <w:r w:rsidR="00E00B84" w:rsidRPr="008A20A3">
        <w:rPr>
          <w:b/>
          <w:sz w:val="20"/>
          <w:szCs w:val="20"/>
        </w:rPr>
        <w:t>)</w:t>
      </w:r>
      <w:r w:rsidR="00E00B84" w:rsidRPr="008A20A3">
        <w:rPr>
          <w:b/>
          <w:sz w:val="20"/>
          <w:szCs w:val="20"/>
        </w:rPr>
        <w:tab/>
      </w:r>
      <w:r w:rsidR="0015644E" w:rsidRPr="008A20A3">
        <w:rPr>
          <w:b/>
          <w:sz w:val="20"/>
          <w:szCs w:val="20"/>
        </w:rPr>
        <w:t>Disciplin</w:t>
      </w:r>
      <w:r w:rsidR="008D3B22" w:rsidRPr="008A20A3">
        <w:rPr>
          <w:b/>
          <w:sz w:val="20"/>
          <w:szCs w:val="20"/>
        </w:rPr>
        <w:t>ary Policies</w:t>
      </w:r>
      <w:r w:rsidR="0015644E" w:rsidRPr="008A20A3">
        <w:rPr>
          <w:sz w:val="20"/>
          <w:szCs w:val="20"/>
        </w:rPr>
        <w:t xml:space="preserve"> – The </w:t>
      </w:r>
      <w:r w:rsidR="004729E0" w:rsidRPr="008A20A3">
        <w:rPr>
          <w:sz w:val="20"/>
          <w:szCs w:val="20"/>
        </w:rPr>
        <w:t>Executive/</w:t>
      </w:r>
      <w:r w:rsidR="0015644E" w:rsidRPr="008A20A3">
        <w:rPr>
          <w:sz w:val="20"/>
          <w:szCs w:val="20"/>
        </w:rPr>
        <w:t>Board may make policies and procedures relating to discipline of Members, and shall have the authority to discipline Members in accordance with such policies and procedures.</w:t>
      </w:r>
    </w:p>
    <w:p w:rsidR="0015644E" w:rsidRPr="008A20A3" w:rsidRDefault="0015644E" w:rsidP="003F583C">
      <w:pPr>
        <w:rPr>
          <w:sz w:val="20"/>
          <w:szCs w:val="20"/>
        </w:rPr>
      </w:pPr>
    </w:p>
    <w:p w:rsidR="0015644E" w:rsidRPr="008A20A3" w:rsidRDefault="00810FA6" w:rsidP="00265C73">
      <w:pPr>
        <w:ind w:left="1080" w:hanging="720"/>
        <w:rPr>
          <w:sz w:val="20"/>
          <w:szCs w:val="20"/>
        </w:rPr>
      </w:pPr>
      <w:r w:rsidRPr="008A20A3">
        <w:rPr>
          <w:b/>
          <w:sz w:val="20"/>
          <w:szCs w:val="20"/>
        </w:rPr>
        <w:t>i</w:t>
      </w:r>
      <w:r w:rsidR="00630CB7" w:rsidRPr="008A20A3">
        <w:rPr>
          <w:b/>
          <w:sz w:val="20"/>
          <w:szCs w:val="20"/>
        </w:rPr>
        <w:t>i</w:t>
      </w:r>
      <w:r w:rsidR="00E00B84" w:rsidRPr="008A20A3">
        <w:rPr>
          <w:b/>
          <w:sz w:val="20"/>
          <w:szCs w:val="20"/>
        </w:rPr>
        <w:t>)</w:t>
      </w:r>
      <w:r w:rsidR="00E00B84" w:rsidRPr="008A20A3">
        <w:rPr>
          <w:b/>
          <w:sz w:val="20"/>
          <w:szCs w:val="20"/>
        </w:rPr>
        <w:tab/>
      </w:r>
      <w:r w:rsidR="0015644E" w:rsidRPr="008A20A3">
        <w:rPr>
          <w:b/>
          <w:sz w:val="20"/>
          <w:szCs w:val="20"/>
        </w:rPr>
        <w:t>Dispute Resolution</w:t>
      </w:r>
      <w:r w:rsidR="0015644E" w:rsidRPr="008A20A3">
        <w:rPr>
          <w:sz w:val="20"/>
          <w:szCs w:val="20"/>
        </w:rPr>
        <w:t xml:space="preserve"> – The </w:t>
      </w:r>
      <w:r w:rsidR="004729E0" w:rsidRPr="008A20A3">
        <w:rPr>
          <w:sz w:val="20"/>
          <w:szCs w:val="20"/>
        </w:rPr>
        <w:t>Executive/</w:t>
      </w:r>
      <w:r w:rsidR="0015644E" w:rsidRPr="008A20A3">
        <w:rPr>
          <w:sz w:val="20"/>
          <w:szCs w:val="20"/>
        </w:rPr>
        <w:t>Board may make policies and procedures relating to managemen</w:t>
      </w:r>
      <w:r w:rsidR="00F75D0A" w:rsidRPr="008A20A3">
        <w:rPr>
          <w:sz w:val="20"/>
          <w:szCs w:val="20"/>
        </w:rPr>
        <w:t>t of disputes within the Association and all disputes shall be dealt with in accordance with such policies and procedures.</w:t>
      </w:r>
    </w:p>
    <w:p w:rsidR="00F75D0A" w:rsidRPr="008A20A3" w:rsidRDefault="00F75D0A" w:rsidP="003F583C">
      <w:pPr>
        <w:rPr>
          <w:sz w:val="20"/>
          <w:szCs w:val="20"/>
        </w:rPr>
      </w:pPr>
    </w:p>
    <w:p w:rsidR="00F75D0A" w:rsidRPr="008A20A3" w:rsidRDefault="00265C73" w:rsidP="00265C73">
      <w:pPr>
        <w:ind w:left="1080" w:hanging="900"/>
        <w:rPr>
          <w:sz w:val="20"/>
          <w:szCs w:val="20"/>
        </w:rPr>
      </w:pPr>
      <w:r w:rsidRPr="008A20A3">
        <w:rPr>
          <w:b/>
          <w:sz w:val="20"/>
          <w:szCs w:val="20"/>
        </w:rPr>
        <w:t xml:space="preserve">  </w:t>
      </w:r>
      <w:r w:rsidR="00810FA6" w:rsidRPr="008A20A3">
        <w:rPr>
          <w:b/>
          <w:sz w:val="20"/>
          <w:szCs w:val="20"/>
        </w:rPr>
        <w:t>iii</w:t>
      </w:r>
      <w:r w:rsidR="00E00B84" w:rsidRPr="008A20A3">
        <w:rPr>
          <w:b/>
          <w:sz w:val="20"/>
          <w:szCs w:val="20"/>
        </w:rPr>
        <w:t>)</w:t>
      </w:r>
      <w:r w:rsidR="00E00B84" w:rsidRPr="008A20A3">
        <w:rPr>
          <w:b/>
          <w:sz w:val="20"/>
          <w:szCs w:val="20"/>
        </w:rPr>
        <w:tab/>
      </w:r>
      <w:r w:rsidR="00F75D0A" w:rsidRPr="008A20A3">
        <w:rPr>
          <w:b/>
          <w:sz w:val="20"/>
          <w:szCs w:val="20"/>
        </w:rPr>
        <w:t>Employment of Individuals</w:t>
      </w:r>
      <w:r w:rsidR="00F75D0A" w:rsidRPr="008A20A3">
        <w:rPr>
          <w:sz w:val="20"/>
          <w:szCs w:val="20"/>
        </w:rPr>
        <w:t xml:space="preserve"> - The </w:t>
      </w:r>
      <w:r w:rsidR="004729E0" w:rsidRPr="008A20A3">
        <w:rPr>
          <w:sz w:val="20"/>
          <w:szCs w:val="20"/>
        </w:rPr>
        <w:t>Executive/</w:t>
      </w:r>
      <w:r w:rsidR="00F75D0A" w:rsidRPr="008A20A3">
        <w:rPr>
          <w:sz w:val="20"/>
          <w:szCs w:val="20"/>
        </w:rPr>
        <w:t>Board may employ such individuals as it deems necessary to carry out the work of the Association</w:t>
      </w:r>
      <w:r w:rsidR="00A23246" w:rsidRPr="008A20A3">
        <w:rPr>
          <w:sz w:val="20"/>
          <w:szCs w:val="20"/>
        </w:rPr>
        <w:t>.</w:t>
      </w:r>
      <w:r w:rsidR="006A7E66" w:rsidRPr="008A20A3">
        <w:rPr>
          <w:sz w:val="20"/>
          <w:szCs w:val="20"/>
        </w:rPr>
        <w:t xml:space="preserve">  </w:t>
      </w:r>
    </w:p>
    <w:p w:rsidR="00393FDC" w:rsidRPr="008A20A3" w:rsidRDefault="00393FDC" w:rsidP="003F583C">
      <w:pPr>
        <w:rPr>
          <w:sz w:val="20"/>
          <w:szCs w:val="20"/>
        </w:rPr>
      </w:pPr>
    </w:p>
    <w:p w:rsidR="00F6486A" w:rsidRPr="008A20A3" w:rsidRDefault="00F6486A" w:rsidP="003F583C">
      <w:pPr>
        <w:rPr>
          <w:sz w:val="20"/>
          <w:szCs w:val="20"/>
        </w:rPr>
      </w:pPr>
      <w:r w:rsidRPr="008A20A3">
        <w:rPr>
          <w:sz w:val="20"/>
          <w:szCs w:val="20"/>
        </w:rPr>
        <w:t xml:space="preserve">                                  *************************</w:t>
      </w:r>
    </w:p>
    <w:p w:rsidR="00845A1A" w:rsidRPr="008A20A3" w:rsidRDefault="00845A1A" w:rsidP="003F583C">
      <w:pPr>
        <w:rPr>
          <w:sz w:val="20"/>
          <w:szCs w:val="20"/>
        </w:rPr>
      </w:pPr>
    </w:p>
    <w:p w:rsidR="0092618C" w:rsidRPr="008A20A3" w:rsidRDefault="0092618C" w:rsidP="003F583C">
      <w:pPr>
        <w:rPr>
          <w:sz w:val="20"/>
          <w:szCs w:val="20"/>
        </w:rPr>
      </w:pPr>
    </w:p>
    <w:p w:rsidR="008F09D8" w:rsidRPr="008A20A3" w:rsidRDefault="00630CB7" w:rsidP="00012C62">
      <w:pPr>
        <w:rPr>
          <w:b/>
          <w:sz w:val="20"/>
          <w:szCs w:val="20"/>
          <w:u w:val="single"/>
        </w:rPr>
      </w:pPr>
      <w:r w:rsidRPr="008A20A3">
        <w:rPr>
          <w:b/>
          <w:sz w:val="20"/>
          <w:szCs w:val="20"/>
        </w:rPr>
        <w:t xml:space="preserve">8. </w:t>
      </w:r>
      <w:r w:rsidRPr="008A20A3">
        <w:rPr>
          <w:b/>
          <w:sz w:val="20"/>
          <w:szCs w:val="20"/>
        </w:rPr>
        <w:tab/>
      </w:r>
      <w:r w:rsidR="008F09D8" w:rsidRPr="008A20A3">
        <w:rPr>
          <w:b/>
          <w:sz w:val="20"/>
          <w:szCs w:val="20"/>
          <w:u w:val="single"/>
        </w:rPr>
        <w:t>E</w:t>
      </w:r>
      <w:r w:rsidR="00F73C35" w:rsidRPr="008A20A3">
        <w:rPr>
          <w:b/>
          <w:sz w:val="20"/>
          <w:szCs w:val="20"/>
          <w:u w:val="single"/>
        </w:rPr>
        <w:t xml:space="preserve">LECTIONS AND </w:t>
      </w:r>
      <w:r w:rsidR="00F316DC" w:rsidRPr="008A20A3">
        <w:rPr>
          <w:b/>
          <w:sz w:val="20"/>
          <w:szCs w:val="20"/>
          <w:u w:val="single"/>
        </w:rPr>
        <w:t>A</w:t>
      </w:r>
      <w:r w:rsidR="00F73C35" w:rsidRPr="008A20A3">
        <w:rPr>
          <w:b/>
          <w:sz w:val="20"/>
          <w:szCs w:val="20"/>
          <w:u w:val="single"/>
        </w:rPr>
        <w:t>PPOINTMENT OF</w:t>
      </w:r>
      <w:r w:rsidR="00F316DC" w:rsidRPr="008A20A3">
        <w:rPr>
          <w:b/>
          <w:sz w:val="20"/>
          <w:szCs w:val="20"/>
          <w:u w:val="single"/>
        </w:rPr>
        <w:t xml:space="preserve"> D</w:t>
      </w:r>
      <w:r w:rsidR="00F73C35" w:rsidRPr="008A20A3">
        <w:rPr>
          <w:b/>
          <w:sz w:val="20"/>
          <w:szCs w:val="20"/>
          <w:u w:val="single"/>
        </w:rPr>
        <w:t>IRECTORS</w:t>
      </w:r>
      <w:r w:rsidR="008F09D8" w:rsidRPr="008A20A3">
        <w:rPr>
          <w:b/>
          <w:sz w:val="20"/>
          <w:szCs w:val="20"/>
          <w:u w:val="single"/>
        </w:rPr>
        <w:br/>
      </w:r>
    </w:p>
    <w:p w:rsidR="00802A7D" w:rsidRPr="008A20A3" w:rsidRDefault="00802A7D" w:rsidP="00265C73">
      <w:pPr>
        <w:ind w:left="1080" w:hanging="720"/>
        <w:rPr>
          <w:b/>
          <w:sz w:val="20"/>
          <w:szCs w:val="20"/>
          <w:u w:val="single"/>
        </w:rPr>
      </w:pPr>
      <w:r w:rsidRPr="008A20A3">
        <w:rPr>
          <w:sz w:val="20"/>
          <w:szCs w:val="20"/>
        </w:rPr>
        <w:t>i)</w:t>
      </w:r>
      <w:r w:rsidR="003E378E" w:rsidRPr="008A20A3">
        <w:rPr>
          <w:sz w:val="20"/>
          <w:szCs w:val="20"/>
        </w:rPr>
        <w:t xml:space="preserve">   </w:t>
      </w:r>
      <w:r w:rsidR="00265C73" w:rsidRPr="008A20A3">
        <w:rPr>
          <w:sz w:val="20"/>
          <w:szCs w:val="20"/>
        </w:rPr>
        <w:t xml:space="preserve">      </w:t>
      </w:r>
      <w:r w:rsidRPr="008A20A3">
        <w:rPr>
          <w:sz w:val="20"/>
          <w:szCs w:val="20"/>
        </w:rPr>
        <w:t>B</w:t>
      </w:r>
      <w:r w:rsidR="007805AA" w:rsidRPr="008A20A3">
        <w:rPr>
          <w:sz w:val="20"/>
          <w:szCs w:val="20"/>
        </w:rPr>
        <w:t>y mid June in an election year a</w:t>
      </w:r>
      <w:r w:rsidRPr="008A20A3">
        <w:rPr>
          <w:sz w:val="20"/>
          <w:szCs w:val="20"/>
        </w:rPr>
        <w:t xml:space="preserve"> Nominations</w:t>
      </w:r>
      <w:r w:rsidR="00F6486A" w:rsidRPr="008A20A3">
        <w:rPr>
          <w:sz w:val="20"/>
          <w:szCs w:val="20"/>
        </w:rPr>
        <w:t>/Elections</w:t>
      </w:r>
      <w:r w:rsidRPr="008A20A3">
        <w:rPr>
          <w:sz w:val="20"/>
          <w:szCs w:val="20"/>
        </w:rPr>
        <w:t xml:space="preserve"> Committee comprised of 3 members appointed by the Executive, shall be formed to seek nominations for the Executive Committee</w:t>
      </w:r>
      <w:r w:rsidR="00DF2074" w:rsidRPr="008A20A3">
        <w:rPr>
          <w:sz w:val="20"/>
          <w:szCs w:val="20"/>
        </w:rPr>
        <w:t>.</w:t>
      </w:r>
    </w:p>
    <w:p w:rsidR="00802A7D" w:rsidRPr="008A20A3" w:rsidRDefault="00802A7D" w:rsidP="00E00B84">
      <w:pPr>
        <w:ind w:left="360"/>
        <w:rPr>
          <w:b/>
          <w:sz w:val="20"/>
          <w:szCs w:val="20"/>
          <w:u w:val="single"/>
        </w:rPr>
      </w:pPr>
    </w:p>
    <w:p w:rsidR="0035126C" w:rsidRPr="008A20A3" w:rsidRDefault="00265C73" w:rsidP="00265C73">
      <w:pPr>
        <w:numPr>
          <w:ilvl w:val="1"/>
          <w:numId w:val="1"/>
        </w:numPr>
        <w:tabs>
          <w:tab w:val="clear" w:pos="1440"/>
        </w:tabs>
        <w:ind w:left="1080" w:hanging="720"/>
        <w:rPr>
          <w:sz w:val="20"/>
          <w:szCs w:val="20"/>
        </w:rPr>
      </w:pPr>
      <w:r w:rsidRPr="008A20A3">
        <w:rPr>
          <w:sz w:val="20"/>
          <w:szCs w:val="20"/>
        </w:rPr>
        <w:lastRenderedPageBreak/>
        <w:t xml:space="preserve">     </w:t>
      </w:r>
      <w:r w:rsidR="00F40475" w:rsidRPr="008A20A3">
        <w:rPr>
          <w:sz w:val="20"/>
          <w:szCs w:val="20"/>
        </w:rPr>
        <w:t xml:space="preserve">With the exception of the Past </w:t>
      </w:r>
      <w:r w:rsidR="00D024B9" w:rsidRPr="008A20A3">
        <w:rPr>
          <w:sz w:val="20"/>
          <w:szCs w:val="20"/>
        </w:rPr>
        <w:t>President</w:t>
      </w:r>
      <w:r w:rsidR="00F40475" w:rsidRPr="008A20A3">
        <w:rPr>
          <w:sz w:val="20"/>
          <w:szCs w:val="20"/>
        </w:rPr>
        <w:t xml:space="preserve"> who shall be an </w:t>
      </w:r>
      <w:r w:rsidR="00F40475" w:rsidRPr="008A20A3">
        <w:rPr>
          <w:i/>
          <w:sz w:val="20"/>
          <w:szCs w:val="20"/>
        </w:rPr>
        <w:t>ex-officio</w:t>
      </w:r>
      <w:r w:rsidR="00F40475" w:rsidRPr="008A20A3">
        <w:rPr>
          <w:sz w:val="20"/>
          <w:szCs w:val="20"/>
        </w:rPr>
        <w:t xml:space="preserve"> member of the Executive</w:t>
      </w:r>
      <w:r w:rsidR="004729E0" w:rsidRPr="008A20A3">
        <w:rPr>
          <w:sz w:val="20"/>
          <w:szCs w:val="20"/>
        </w:rPr>
        <w:t xml:space="preserve"> for a two year term</w:t>
      </w:r>
      <w:r w:rsidR="00F40475" w:rsidRPr="008A20A3">
        <w:rPr>
          <w:sz w:val="20"/>
          <w:szCs w:val="20"/>
        </w:rPr>
        <w:t>, a</w:t>
      </w:r>
      <w:r w:rsidR="008F09D8" w:rsidRPr="008A20A3">
        <w:rPr>
          <w:sz w:val="20"/>
          <w:szCs w:val="20"/>
        </w:rPr>
        <w:t xml:space="preserve">n Executive </w:t>
      </w:r>
      <w:r w:rsidR="006A7E66" w:rsidRPr="008A20A3">
        <w:rPr>
          <w:sz w:val="20"/>
          <w:szCs w:val="20"/>
        </w:rPr>
        <w:t>C</w:t>
      </w:r>
      <w:r w:rsidR="008F09D8" w:rsidRPr="008A20A3">
        <w:rPr>
          <w:sz w:val="20"/>
          <w:szCs w:val="20"/>
        </w:rPr>
        <w:t xml:space="preserve">ommittee </w:t>
      </w:r>
      <w:r w:rsidR="008F06D2" w:rsidRPr="008A20A3">
        <w:rPr>
          <w:sz w:val="20"/>
          <w:szCs w:val="20"/>
        </w:rPr>
        <w:t xml:space="preserve">comprised of </w:t>
      </w:r>
      <w:r w:rsidR="00A659F3" w:rsidRPr="008A20A3">
        <w:rPr>
          <w:sz w:val="20"/>
          <w:szCs w:val="20"/>
        </w:rPr>
        <w:t xml:space="preserve">six (6) from Winnipeg and one from each of the </w:t>
      </w:r>
      <w:r w:rsidR="008F06D2" w:rsidRPr="008A20A3">
        <w:rPr>
          <w:sz w:val="20"/>
          <w:szCs w:val="20"/>
        </w:rPr>
        <w:t xml:space="preserve">[at present 2] </w:t>
      </w:r>
      <w:r w:rsidR="00A659F3" w:rsidRPr="008A20A3">
        <w:rPr>
          <w:sz w:val="20"/>
          <w:szCs w:val="20"/>
        </w:rPr>
        <w:t xml:space="preserve">regions - </w:t>
      </w:r>
      <w:r w:rsidR="008F09D8" w:rsidRPr="008A20A3">
        <w:rPr>
          <w:sz w:val="20"/>
          <w:szCs w:val="20"/>
        </w:rPr>
        <w:t xml:space="preserve">shall be elected every two years by </w:t>
      </w:r>
      <w:r w:rsidR="00F40475" w:rsidRPr="008A20A3">
        <w:rPr>
          <w:sz w:val="20"/>
          <w:szCs w:val="20"/>
        </w:rPr>
        <w:t>mail</w:t>
      </w:r>
      <w:r w:rsidR="004729E0" w:rsidRPr="008A20A3">
        <w:rPr>
          <w:sz w:val="20"/>
          <w:szCs w:val="20"/>
        </w:rPr>
        <w:t>-</w:t>
      </w:r>
      <w:r w:rsidR="00F40475" w:rsidRPr="008A20A3">
        <w:rPr>
          <w:sz w:val="20"/>
          <w:szCs w:val="20"/>
        </w:rPr>
        <w:t xml:space="preserve">in </w:t>
      </w:r>
      <w:r w:rsidR="008F09D8" w:rsidRPr="008A20A3">
        <w:rPr>
          <w:sz w:val="20"/>
          <w:szCs w:val="20"/>
        </w:rPr>
        <w:t>ballot</w:t>
      </w:r>
      <w:r w:rsidR="00F40475" w:rsidRPr="008A20A3">
        <w:rPr>
          <w:sz w:val="20"/>
          <w:szCs w:val="20"/>
        </w:rPr>
        <w:t>, which shall be sent to a Returning Officer who is a Commissioner of Oaths</w:t>
      </w:r>
      <w:r w:rsidR="008F09D8" w:rsidRPr="008A20A3">
        <w:rPr>
          <w:sz w:val="20"/>
          <w:szCs w:val="20"/>
        </w:rPr>
        <w:t>.</w:t>
      </w:r>
      <w:r w:rsidR="008F09D8" w:rsidRPr="008A20A3">
        <w:rPr>
          <w:sz w:val="20"/>
          <w:szCs w:val="20"/>
        </w:rPr>
        <w:br/>
      </w:r>
    </w:p>
    <w:p w:rsidR="00AE5A27" w:rsidRDefault="00265C73" w:rsidP="00F600D3">
      <w:pPr>
        <w:ind w:left="1080" w:hanging="1080"/>
        <w:rPr>
          <w:sz w:val="20"/>
          <w:szCs w:val="20"/>
        </w:rPr>
      </w:pPr>
      <w:r w:rsidRPr="008A20A3">
        <w:rPr>
          <w:sz w:val="20"/>
          <w:szCs w:val="20"/>
        </w:rPr>
        <w:t xml:space="preserve">iii)     </w:t>
      </w:r>
      <w:r w:rsidR="00AE5A27">
        <w:rPr>
          <w:sz w:val="20"/>
          <w:szCs w:val="20"/>
        </w:rPr>
        <w:t>a)</w:t>
      </w:r>
      <w:r w:rsidRPr="008A20A3">
        <w:rPr>
          <w:sz w:val="20"/>
          <w:szCs w:val="20"/>
        </w:rPr>
        <w:t xml:space="preserve"> </w:t>
      </w:r>
      <w:r w:rsidR="00AE5A27">
        <w:rPr>
          <w:sz w:val="20"/>
          <w:szCs w:val="20"/>
        </w:rPr>
        <w:t xml:space="preserve">  In the elections for members to the MCA Executive a CLUB with one team shall be allowed to run one candidate and CLUBS with two or more teams shall be allowed to run a maximum of two (2) candidates.</w:t>
      </w:r>
    </w:p>
    <w:p w:rsidR="00AE5A27" w:rsidRDefault="00265C73" w:rsidP="00F600D3">
      <w:pPr>
        <w:ind w:left="1080" w:hanging="1080"/>
        <w:rPr>
          <w:sz w:val="20"/>
          <w:szCs w:val="20"/>
        </w:rPr>
      </w:pPr>
      <w:r w:rsidRPr="008A20A3">
        <w:rPr>
          <w:sz w:val="20"/>
          <w:szCs w:val="20"/>
        </w:rPr>
        <w:t xml:space="preserve">     </w:t>
      </w:r>
    </w:p>
    <w:p w:rsidR="00E74F9D" w:rsidRPr="008A20A3" w:rsidRDefault="00AE5A27" w:rsidP="00AE5A27">
      <w:pPr>
        <w:ind w:left="1080" w:hanging="540"/>
        <w:rPr>
          <w:sz w:val="20"/>
          <w:szCs w:val="20"/>
        </w:rPr>
      </w:pPr>
      <w:r>
        <w:rPr>
          <w:sz w:val="20"/>
          <w:szCs w:val="20"/>
        </w:rPr>
        <w:t xml:space="preserve">b)  </w:t>
      </w:r>
      <w:r w:rsidR="00265C73" w:rsidRPr="008A20A3">
        <w:rPr>
          <w:sz w:val="20"/>
          <w:szCs w:val="20"/>
        </w:rPr>
        <w:t xml:space="preserve"> </w:t>
      </w:r>
      <w:r w:rsidR="008F09D8" w:rsidRPr="008A20A3">
        <w:rPr>
          <w:sz w:val="20"/>
          <w:szCs w:val="20"/>
        </w:rPr>
        <w:t xml:space="preserve">Nomination of candidates for the Executive Committee, countersigned by the nominee, shall be submitted in writing </w:t>
      </w:r>
      <w:r w:rsidR="00C7325A" w:rsidRPr="008A20A3">
        <w:rPr>
          <w:sz w:val="20"/>
          <w:szCs w:val="20"/>
        </w:rPr>
        <w:t xml:space="preserve">on the appropriate form </w:t>
      </w:r>
      <w:r w:rsidR="008F09D8" w:rsidRPr="008A20A3">
        <w:rPr>
          <w:sz w:val="20"/>
          <w:szCs w:val="20"/>
        </w:rPr>
        <w:t>to the Association</w:t>
      </w:r>
      <w:r w:rsidR="003E378E" w:rsidRPr="008A20A3">
        <w:rPr>
          <w:sz w:val="20"/>
          <w:szCs w:val="20"/>
        </w:rPr>
        <w:t xml:space="preserve"> Office</w:t>
      </w:r>
      <w:r w:rsidR="00230B77" w:rsidRPr="008A20A3">
        <w:rPr>
          <w:sz w:val="20"/>
          <w:szCs w:val="20"/>
        </w:rPr>
        <w:t xml:space="preserve"> </w:t>
      </w:r>
      <w:r w:rsidR="003E2A56" w:rsidRPr="008A20A3">
        <w:rPr>
          <w:sz w:val="20"/>
          <w:szCs w:val="20"/>
        </w:rPr>
        <w:t xml:space="preserve">for attention </w:t>
      </w:r>
      <w:r w:rsidR="00627DFE" w:rsidRPr="008A20A3">
        <w:rPr>
          <w:sz w:val="20"/>
          <w:szCs w:val="20"/>
        </w:rPr>
        <w:t>“Nominating</w:t>
      </w:r>
      <w:r w:rsidR="003E378E" w:rsidRPr="008A20A3">
        <w:rPr>
          <w:sz w:val="20"/>
          <w:szCs w:val="20"/>
        </w:rPr>
        <w:t xml:space="preserve"> C</w:t>
      </w:r>
      <w:r w:rsidR="00230B77" w:rsidRPr="008A20A3">
        <w:rPr>
          <w:sz w:val="20"/>
          <w:szCs w:val="20"/>
        </w:rPr>
        <w:t>ommittee</w:t>
      </w:r>
      <w:r w:rsidR="003E2A56" w:rsidRPr="008A20A3">
        <w:rPr>
          <w:sz w:val="20"/>
          <w:szCs w:val="20"/>
        </w:rPr>
        <w:t>”</w:t>
      </w:r>
      <w:r w:rsidR="0063468B" w:rsidRPr="008A20A3">
        <w:rPr>
          <w:sz w:val="20"/>
          <w:szCs w:val="20"/>
        </w:rPr>
        <w:t xml:space="preserve"> </w:t>
      </w:r>
      <w:r w:rsidR="008F09D8" w:rsidRPr="008A20A3">
        <w:rPr>
          <w:sz w:val="20"/>
          <w:szCs w:val="20"/>
        </w:rPr>
        <w:t>not later than the first Saturday in August.</w:t>
      </w:r>
      <w:r w:rsidR="00F600D3" w:rsidRPr="008A20A3">
        <w:rPr>
          <w:sz w:val="20"/>
          <w:szCs w:val="20"/>
        </w:rPr>
        <w:t xml:space="preserve">  </w:t>
      </w:r>
      <w:r w:rsidR="00E74F9D" w:rsidRPr="008A20A3">
        <w:rPr>
          <w:sz w:val="20"/>
          <w:szCs w:val="20"/>
        </w:rPr>
        <w:t>After receiving nominations the Nominations Committee wi</w:t>
      </w:r>
      <w:r w:rsidR="00DF7AD6" w:rsidRPr="008A20A3">
        <w:rPr>
          <w:sz w:val="20"/>
          <w:szCs w:val="20"/>
        </w:rPr>
        <w:t>ll circulate a list of nominees</w:t>
      </w:r>
      <w:r w:rsidR="00E74F9D" w:rsidRPr="008A20A3">
        <w:rPr>
          <w:sz w:val="20"/>
          <w:szCs w:val="20"/>
        </w:rPr>
        <w:t xml:space="preserve"> with a </w:t>
      </w:r>
      <w:r w:rsidR="009C584D" w:rsidRPr="008A20A3">
        <w:rPr>
          <w:sz w:val="20"/>
          <w:szCs w:val="20"/>
        </w:rPr>
        <w:t>brief [</w:t>
      </w:r>
      <w:r w:rsidR="003E2A56" w:rsidRPr="008A20A3">
        <w:rPr>
          <w:sz w:val="20"/>
          <w:szCs w:val="20"/>
        </w:rPr>
        <w:t>maximum 10 lines</w:t>
      </w:r>
      <w:r w:rsidR="00F6486A" w:rsidRPr="008A20A3">
        <w:rPr>
          <w:sz w:val="20"/>
          <w:szCs w:val="20"/>
        </w:rPr>
        <w:t>]</w:t>
      </w:r>
      <w:r w:rsidR="00E74F9D" w:rsidRPr="008A20A3">
        <w:rPr>
          <w:sz w:val="20"/>
          <w:szCs w:val="20"/>
        </w:rPr>
        <w:t xml:space="preserve"> description of priorities</w:t>
      </w:r>
      <w:r w:rsidR="003E2A56" w:rsidRPr="008A20A3">
        <w:rPr>
          <w:sz w:val="20"/>
          <w:szCs w:val="20"/>
        </w:rPr>
        <w:t>,</w:t>
      </w:r>
      <w:r w:rsidR="00E74F9D" w:rsidRPr="008A20A3">
        <w:rPr>
          <w:sz w:val="20"/>
          <w:szCs w:val="20"/>
        </w:rPr>
        <w:t xml:space="preserve"> </w:t>
      </w:r>
      <w:r w:rsidR="003E2A56" w:rsidRPr="008A20A3">
        <w:rPr>
          <w:sz w:val="20"/>
          <w:szCs w:val="20"/>
        </w:rPr>
        <w:t>prepared by</w:t>
      </w:r>
      <w:r w:rsidR="00E74F9D" w:rsidRPr="008A20A3">
        <w:rPr>
          <w:sz w:val="20"/>
          <w:szCs w:val="20"/>
        </w:rPr>
        <w:t xml:space="preserve"> each candidate to all voting members.</w:t>
      </w:r>
    </w:p>
    <w:p w:rsidR="00E74F9D" w:rsidRPr="008A20A3" w:rsidRDefault="00E74F9D" w:rsidP="00E74F9D">
      <w:pPr>
        <w:ind w:left="1080"/>
        <w:rPr>
          <w:sz w:val="20"/>
          <w:szCs w:val="20"/>
        </w:rPr>
      </w:pPr>
    </w:p>
    <w:p w:rsidR="008F09D8" w:rsidRPr="008A20A3" w:rsidRDefault="00E74F9D" w:rsidP="00265C73">
      <w:pPr>
        <w:ind w:left="1080" w:hanging="1080"/>
        <w:rPr>
          <w:sz w:val="20"/>
          <w:szCs w:val="20"/>
        </w:rPr>
      </w:pPr>
      <w:r w:rsidRPr="008A20A3">
        <w:rPr>
          <w:sz w:val="20"/>
          <w:szCs w:val="20"/>
        </w:rPr>
        <w:t xml:space="preserve"> iv)  </w:t>
      </w:r>
      <w:r w:rsidR="0035126C" w:rsidRPr="008A20A3">
        <w:rPr>
          <w:sz w:val="20"/>
          <w:szCs w:val="20"/>
        </w:rPr>
        <w:t xml:space="preserve"> </w:t>
      </w:r>
      <w:r w:rsidR="00265C73" w:rsidRPr="008A20A3">
        <w:rPr>
          <w:sz w:val="20"/>
          <w:szCs w:val="20"/>
        </w:rPr>
        <w:t xml:space="preserve">        </w:t>
      </w:r>
      <w:r w:rsidR="0035126C" w:rsidRPr="008A20A3">
        <w:rPr>
          <w:sz w:val="20"/>
          <w:szCs w:val="20"/>
        </w:rPr>
        <w:t xml:space="preserve"> </w:t>
      </w:r>
      <w:r w:rsidRPr="008A20A3">
        <w:rPr>
          <w:sz w:val="20"/>
          <w:szCs w:val="20"/>
        </w:rPr>
        <w:t>The Nominating</w:t>
      </w:r>
      <w:ins w:id="1" w:author="JOHN" w:date="2008-08-07T00:16:00Z">
        <w:r w:rsidRPr="008A20A3">
          <w:rPr>
            <w:sz w:val="20"/>
            <w:szCs w:val="20"/>
          </w:rPr>
          <w:t xml:space="preserve">/Elections Committee </w:t>
        </w:r>
      </w:ins>
      <w:r w:rsidRPr="008A20A3">
        <w:rPr>
          <w:sz w:val="20"/>
          <w:szCs w:val="20"/>
        </w:rPr>
        <w:t>must mail ballot forms to each registered member in good standing by the fourth [i.e. last] Saturday in August.  Ballots will be mailed to the most recent [i.e. up-to-date] address of the member on record as at August 1.</w:t>
      </w:r>
      <w:r w:rsidRPr="008A20A3">
        <w:rPr>
          <w:sz w:val="20"/>
          <w:szCs w:val="20"/>
        </w:rPr>
        <w:br/>
      </w:r>
    </w:p>
    <w:p w:rsidR="008F09D8" w:rsidRPr="008A20A3" w:rsidRDefault="00131F98" w:rsidP="00265C73">
      <w:pPr>
        <w:ind w:left="1080" w:hanging="1080"/>
        <w:rPr>
          <w:sz w:val="20"/>
          <w:szCs w:val="20"/>
        </w:rPr>
      </w:pPr>
      <w:r w:rsidRPr="008A20A3">
        <w:rPr>
          <w:sz w:val="20"/>
          <w:szCs w:val="20"/>
        </w:rPr>
        <w:t xml:space="preserve">v) </w:t>
      </w:r>
      <w:r w:rsidR="0035126C" w:rsidRPr="008A20A3">
        <w:rPr>
          <w:sz w:val="20"/>
          <w:szCs w:val="20"/>
        </w:rPr>
        <w:t xml:space="preserve">    </w:t>
      </w:r>
      <w:r w:rsidR="00265C73" w:rsidRPr="008A20A3">
        <w:rPr>
          <w:sz w:val="20"/>
          <w:szCs w:val="20"/>
        </w:rPr>
        <w:t xml:space="preserve">         </w:t>
      </w:r>
      <w:r w:rsidRPr="008A20A3">
        <w:rPr>
          <w:sz w:val="20"/>
          <w:szCs w:val="20"/>
        </w:rPr>
        <w:t xml:space="preserve"> </w:t>
      </w:r>
      <w:r w:rsidR="008F09D8" w:rsidRPr="008A20A3">
        <w:rPr>
          <w:sz w:val="20"/>
          <w:szCs w:val="20"/>
        </w:rPr>
        <w:t xml:space="preserve">If </w:t>
      </w:r>
      <w:r w:rsidR="005C77D2" w:rsidRPr="008A20A3">
        <w:rPr>
          <w:sz w:val="20"/>
          <w:szCs w:val="20"/>
        </w:rPr>
        <w:t xml:space="preserve">nominations </w:t>
      </w:r>
      <w:r w:rsidR="009362E3" w:rsidRPr="008A20A3">
        <w:rPr>
          <w:sz w:val="20"/>
          <w:szCs w:val="20"/>
        </w:rPr>
        <w:t xml:space="preserve">equaling </w:t>
      </w:r>
      <w:r w:rsidR="005C77D2" w:rsidRPr="008A20A3">
        <w:rPr>
          <w:sz w:val="20"/>
          <w:szCs w:val="20"/>
        </w:rPr>
        <w:t>the respective numbers of Executive Committee members defined in 8</w:t>
      </w:r>
      <w:r w:rsidR="00BE7238" w:rsidRPr="008A20A3">
        <w:rPr>
          <w:sz w:val="20"/>
          <w:szCs w:val="20"/>
        </w:rPr>
        <w:t>.</w:t>
      </w:r>
      <w:r w:rsidR="005C77D2" w:rsidRPr="008A20A3">
        <w:rPr>
          <w:sz w:val="20"/>
          <w:szCs w:val="20"/>
        </w:rPr>
        <w:t xml:space="preserve"> ii)</w:t>
      </w:r>
      <w:r w:rsidR="00BE7238" w:rsidRPr="008A20A3">
        <w:rPr>
          <w:sz w:val="20"/>
          <w:szCs w:val="20"/>
        </w:rPr>
        <w:t xml:space="preserve">, or less than those numbers, are received </w:t>
      </w:r>
      <w:r w:rsidR="008F09D8" w:rsidRPr="008A20A3">
        <w:rPr>
          <w:sz w:val="20"/>
          <w:szCs w:val="20"/>
        </w:rPr>
        <w:t>by the first Saturday in August, these candidates will be considered electe</w:t>
      </w:r>
      <w:r w:rsidR="00E74F9D" w:rsidRPr="008A20A3">
        <w:rPr>
          <w:sz w:val="20"/>
          <w:szCs w:val="20"/>
        </w:rPr>
        <w:t>d by accla</w:t>
      </w:r>
      <w:r w:rsidR="00BE7238" w:rsidRPr="008A20A3">
        <w:rPr>
          <w:sz w:val="20"/>
          <w:szCs w:val="20"/>
        </w:rPr>
        <w:t xml:space="preserve">mation.  </w:t>
      </w:r>
      <w:r w:rsidR="008F09D8" w:rsidRPr="008A20A3">
        <w:rPr>
          <w:sz w:val="20"/>
          <w:szCs w:val="20"/>
        </w:rPr>
        <w:t xml:space="preserve"> </w:t>
      </w:r>
      <w:r w:rsidR="00BE7238" w:rsidRPr="008A20A3">
        <w:rPr>
          <w:sz w:val="20"/>
          <w:szCs w:val="20"/>
        </w:rPr>
        <w:t>N</w:t>
      </w:r>
      <w:r w:rsidR="008F09D8" w:rsidRPr="008A20A3">
        <w:rPr>
          <w:sz w:val="20"/>
          <w:szCs w:val="20"/>
        </w:rPr>
        <w:t>ominations for the remaining places will be received from the floor at the Annual General Meeting.  The Chairman shall then conduct a secret ballot among</w:t>
      </w:r>
      <w:r w:rsidR="00BE7238" w:rsidRPr="008A20A3">
        <w:rPr>
          <w:sz w:val="20"/>
          <w:szCs w:val="20"/>
        </w:rPr>
        <w:t xml:space="preserve">st the </w:t>
      </w:r>
      <w:r w:rsidR="009362E3" w:rsidRPr="008A20A3">
        <w:rPr>
          <w:sz w:val="20"/>
          <w:szCs w:val="20"/>
        </w:rPr>
        <w:t>Me</w:t>
      </w:r>
      <w:r w:rsidR="00BE7238" w:rsidRPr="008A20A3">
        <w:rPr>
          <w:sz w:val="20"/>
          <w:szCs w:val="20"/>
        </w:rPr>
        <w:t>mbers present for these</w:t>
      </w:r>
      <w:r w:rsidR="008F09D8" w:rsidRPr="008A20A3">
        <w:rPr>
          <w:sz w:val="20"/>
          <w:szCs w:val="20"/>
        </w:rPr>
        <w:t xml:space="preserve"> remaining places.  A returning officer for the ballot shall be elected by the majority of the </w:t>
      </w:r>
      <w:r w:rsidR="009362E3" w:rsidRPr="008A20A3">
        <w:rPr>
          <w:sz w:val="20"/>
          <w:szCs w:val="20"/>
        </w:rPr>
        <w:t>M</w:t>
      </w:r>
      <w:r w:rsidR="008F09D8" w:rsidRPr="008A20A3">
        <w:rPr>
          <w:sz w:val="20"/>
          <w:szCs w:val="20"/>
        </w:rPr>
        <w:t>embers present.</w:t>
      </w:r>
      <w:r w:rsidR="008F09D8" w:rsidRPr="008A20A3">
        <w:rPr>
          <w:sz w:val="20"/>
          <w:szCs w:val="20"/>
        </w:rPr>
        <w:br/>
      </w:r>
    </w:p>
    <w:p w:rsidR="00B60D76" w:rsidRPr="008A20A3" w:rsidRDefault="00131F98" w:rsidP="00F86CD3">
      <w:pPr>
        <w:ind w:left="1080" w:hanging="1080"/>
        <w:rPr>
          <w:sz w:val="20"/>
          <w:szCs w:val="20"/>
        </w:rPr>
      </w:pPr>
      <w:r w:rsidRPr="008A20A3">
        <w:rPr>
          <w:sz w:val="20"/>
          <w:szCs w:val="20"/>
        </w:rPr>
        <w:t xml:space="preserve"> vi) </w:t>
      </w:r>
      <w:r w:rsidR="00BC17FA" w:rsidRPr="008A20A3">
        <w:rPr>
          <w:sz w:val="20"/>
          <w:szCs w:val="20"/>
        </w:rPr>
        <w:t xml:space="preserve">  </w:t>
      </w:r>
      <w:r w:rsidR="00265C73" w:rsidRPr="008A20A3">
        <w:rPr>
          <w:sz w:val="20"/>
          <w:szCs w:val="20"/>
        </w:rPr>
        <w:t xml:space="preserve">         </w:t>
      </w:r>
      <w:r w:rsidR="003150D6" w:rsidRPr="008A20A3">
        <w:rPr>
          <w:sz w:val="20"/>
          <w:szCs w:val="20"/>
        </w:rPr>
        <w:t xml:space="preserve">Ballots, to be valid, must reach the Returning Officer [RO] not later </w:t>
      </w:r>
      <w:r w:rsidR="00627DFE" w:rsidRPr="008A20A3">
        <w:rPr>
          <w:sz w:val="20"/>
          <w:szCs w:val="20"/>
        </w:rPr>
        <w:t>than September</w:t>
      </w:r>
      <w:r w:rsidR="00436F36" w:rsidRPr="008A20A3">
        <w:rPr>
          <w:sz w:val="20"/>
          <w:szCs w:val="20"/>
        </w:rPr>
        <w:t xml:space="preserve"> 30</w:t>
      </w:r>
      <w:r w:rsidR="003150D6" w:rsidRPr="008A20A3">
        <w:rPr>
          <w:sz w:val="20"/>
          <w:szCs w:val="20"/>
        </w:rPr>
        <w:t xml:space="preserve">.  </w:t>
      </w:r>
      <w:r w:rsidR="008F09D8" w:rsidRPr="008A20A3">
        <w:rPr>
          <w:sz w:val="20"/>
          <w:szCs w:val="20"/>
        </w:rPr>
        <w:t>The R</w:t>
      </w:r>
      <w:r w:rsidR="003150D6" w:rsidRPr="008A20A3">
        <w:rPr>
          <w:sz w:val="20"/>
          <w:szCs w:val="20"/>
        </w:rPr>
        <w:t xml:space="preserve">eturning </w:t>
      </w:r>
      <w:r w:rsidR="008F09D8" w:rsidRPr="008A20A3">
        <w:rPr>
          <w:sz w:val="20"/>
          <w:szCs w:val="20"/>
        </w:rPr>
        <w:t>O</w:t>
      </w:r>
      <w:r w:rsidR="003150D6" w:rsidRPr="008A20A3">
        <w:rPr>
          <w:sz w:val="20"/>
          <w:szCs w:val="20"/>
        </w:rPr>
        <w:t>fficer</w:t>
      </w:r>
      <w:r w:rsidR="008F09D8" w:rsidRPr="008A20A3">
        <w:rPr>
          <w:sz w:val="20"/>
          <w:szCs w:val="20"/>
        </w:rPr>
        <w:t>, appointed by the Exec</w:t>
      </w:r>
      <w:r w:rsidR="003150D6" w:rsidRPr="008A20A3">
        <w:rPr>
          <w:sz w:val="20"/>
          <w:szCs w:val="20"/>
        </w:rPr>
        <w:t>utive</w:t>
      </w:r>
      <w:r w:rsidR="008F09D8" w:rsidRPr="008A20A3">
        <w:rPr>
          <w:sz w:val="20"/>
          <w:szCs w:val="20"/>
        </w:rPr>
        <w:t xml:space="preserve"> shall be a Commissioner of Oaths who shall not be a member of the Association.</w:t>
      </w:r>
      <w:r w:rsidR="008F09D8" w:rsidRPr="008A20A3">
        <w:rPr>
          <w:sz w:val="20"/>
          <w:szCs w:val="20"/>
        </w:rPr>
        <w:br/>
      </w:r>
    </w:p>
    <w:p w:rsidR="008F09D8" w:rsidRPr="008A20A3" w:rsidRDefault="00131F98" w:rsidP="00F86CD3">
      <w:pPr>
        <w:ind w:left="1080" w:hanging="1080"/>
        <w:rPr>
          <w:sz w:val="20"/>
          <w:szCs w:val="20"/>
        </w:rPr>
      </w:pPr>
      <w:r w:rsidRPr="008A20A3">
        <w:rPr>
          <w:sz w:val="20"/>
          <w:szCs w:val="20"/>
        </w:rPr>
        <w:t xml:space="preserve">vii)  </w:t>
      </w:r>
      <w:r w:rsidR="00265C73" w:rsidRPr="008A20A3">
        <w:rPr>
          <w:sz w:val="20"/>
          <w:szCs w:val="20"/>
        </w:rPr>
        <w:t xml:space="preserve">          </w:t>
      </w:r>
      <w:r w:rsidR="00627DFE" w:rsidRPr="008A20A3">
        <w:rPr>
          <w:sz w:val="20"/>
          <w:szCs w:val="20"/>
        </w:rPr>
        <w:t>The candidates</w:t>
      </w:r>
      <w:r w:rsidR="008F09D8" w:rsidRPr="008A20A3">
        <w:rPr>
          <w:sz w:val="20"/>
          <w:szCs w:val="20"/>
        </w:rPr>
        <w:t xml:space="preserve"> obtaining the highest number of votes </w:t>
      </w:r>
      <w:r w:rsidR="00B3533B" w:rsidRPr="008A20A3">
        <w:rPr>
          <w:sz w:val="20"/>
          <w:szCs w:val="20"/>
        </w:rPr>
        <w:t>[6 from Winnipeg and o</w:t>
      </w:r>
      <w:r w:rsidR="00436F36" w:rsidRPr="008A20A3">
        <w:rPr>
          <w:sz w:val="20"/>
          <w:szCs w:val="20"/>
        </w:rPr>
        <w:t>ne fro</w:t>
      </w:r>
      <w:r w:rsidR="00B3533B" w:rsidRPr="008A20A3">
        <w:rPr>
          <w:sz w:val="20"/>
          <w:szCs w:val="20"/>
        </w:rPr>
        <w:t>m</w:t>
      </w:r>
      <w:r w:rsidR="00436F36" w:rsidRPr="008A20A3">
        <w:rPr>
          <w:sz w:val="20"/>
          <w:szCs w:val="20"/>
        </w:rPr>
        <w:t xml:space="preserve"> each of the</w:t>
      </w:r>
      <w:r w:rsidR="00B3533B" w:rsidRPr="008A20A3">
        <w:rPr>
          <w:sz w:val="20"/>
          <w:szCs w:val="20"/>
        </w:rPr>
        <w:t xml:space="preserve"> other</w:t>
      </w:r>
      <w:r w:rsidR="00436F36" w:rsidRPr="008A20A3">
        <w:rPr>
          <w:sz w:val="20"/>
          <w:szCs w:val="20"/>
        </w:rPr>
        <w:t xml:space="preserve"> regions] </w:t>
      </w:r>
      <w:r w:rsidR="008F09D8" w:rsidRPr="008A20A3">
        <w:rPr>
          <w:sz w:val="20"/>
          <w:szCs w:val="20"/>
        </w:rPr>
        <w:t>shall be deemed to have been elected.  In the event of a tie</w:t>
      </w:r>
      <w:r w:rsidR="005D3F87" w:rsidRPr="008A20A3">
        <w:rPr>
          <w:sz w:val="20"/>
          <w:szCs w:val="20"/>
        </w:rPr>
        <w:t xml:space="preserve"> </w:t>
      </w:r>
      <w:r w:rsidR="009362E3" w:rsidRPr="008A20A3">
        <w:rPr>
          <w:sz w:val="20"/>
          <w:szCs w:val="20"/>
        </w:rPr>
        <w:t>for the final position [either in Winnipeg or the Regions]</w:t>
      </w:r>
      <w:r w:rsidR="009C584D" w:rsidRPr="008A20A3">
        <w:rPr>
          <w:sz w:val="20"/>
          <w:szCs w:val="20"/>
        </w:rPr>
        <w:t>, there</w:t>
      </w:r>
      <w:r w:rsidR="005D3F87" w:rsidRPr="008A20A3">
        <w:rPr>
          <w:sz w:val="20"/>
          <w:szCs w:val="20"/>
        </w:rPr>
        <w:t xml:space="preserve"> </w:t>
      </w:r>
      <w:r w:rsidR="009362E3" w:rsidRPr="008A20A3">
        <w:rPr>
          <w:sz w:val="20"/>
          <w:szCs w:val="20"/>
        </w:rPr>
        <w:t>shall be a run-off election</w:t>
      </w:r>
      <w:r w:rsidR="005D3F87" w:rsidRPr="008A20A3">
        <w:rPr>
          <w:sz w:val="20"/>
          <w:szCs w:val="20"/>
        </w:rPr>
        <w:t xml:space="preserve"> between the candidates </w:t>
      </w:r>
      <w:r w:rsidR="009362E3" w:rsidRPr="008A20A3">
        <w:rPr>
          <w:sz w:val="20"/>
          <w:szCs w:val="20"/>
        </w:rPr>
        <w:t>among the Members present</w:t>
      </w:r>
      <w:r w:rsidR="008F09D8" w:rsidRPr="008A20A3">
        <w:rPr>
          <w:sz w:val="20"/>
          <w:szCs w:val="20"/>
        </w:rPr>
        <w:t>.</w:t>
      </w:r>
      <w:r w:rsidR="008F09D8" w:rsidRPr="008A20A3">
        <w:rPr>
          <w:sz w:val="20"/>
          <w:szCs w:val="20"/>
        </w:rPr>
        <w:br/>
      </w:r>
    </w:p>
    <w:p w:rsidR="008F09D8" w:rsidRPr="008A20A3" w:rsidRDefault="00131F98" w:rsidP="00265C73">
      <w:pPr>
        <w:tabs>
          <w:tab w:val="left" w:pos="900"/>
        </w:tabs>
        <w:ind w:left="900" w:hanging="900"/>
        <w:rPr>
          <w:sz w:val="20"/>
          <w:szCs w:val="20"/>
        </w:rPr>
      </w:pPr>
      <w:r w:rsidRPr="008A20A3">
        <w:rPr>
          <w:sz w:val="20"/>
          <w:szCs w:val="20"/>
        </w:rPr>
        <w:t>viii)</w:t>
      </w:r>
      <w:r w:rsidR="0012522D" w:rsidRPr="008A20A3">
        <w:rPr>
          <w:sz w:val="20"/>
          <w:szCs w:val="20"/>
        </w:rPr>
        <w:tab/>
      </w:r>
      <w:r w:rsidR="008F09D8" w:rsidRPr="008A20A3">
        <w:rPr>
          <w:sz w:val="20"/>
          <w:szCs w:val="20"/>
        </w:rPr>
        <w:t xml:space="preserve">Results of the election shall be announced as the last item of business at the Annual General Meeting.  The new </w:t>
      </w:r>
      <w:r w:rsidR="00A80106" w:rsidRPr="008A20A3">
        <w:rPr>
          <w:sz w:val="20"/>
          <w:szCs w:val="20"/>
        </w:rPr>
        <w:t>E</w:t>
      </w:r>
      <w:r w:rsidR="008F09D8" w:rsidRPr="008A20A3">
        <w:rPr>
          <w:sz w:val="20"/>
          <w:szCs w:val="20"/>
        </w:rPr>
        <w:t xml:space="preserve">xecutive </w:t>
      </w:r>
      <w:r w:rsidR="00A80106" w:rsidRPr="008A20A3">
        <w:rPr>
          <w:sz w:val="20"/>
          <w:szCs w:val="20"/>
        </w:rPr>
        <w:t>C</w:t>
      </w:r>
      <w:r w:rsidR="008F09D8" w:rsidRPr="008A20A3">
        <w:rPr>
          <w:sz w:val="20"/>
          <w:szCs w:val="20"/>
        </w:rPr>
        <w:t>ommittee shall take office at the close of the annual meeting.</w:t>
      </w:r>
      <w:r w:rsidR="008F09D8" w:rsidRPr="008A20A3">
        <w:rPr>
          <w:sz w:val="20"/>
          <w:szCs w:val="20"/>
        </w:rPr>
        <w:br/>
      </w:r>
    </w:p>
    <w:p w:rsidR="008F09D8" w:rsidRPr="008A20A3" w:rsidRDefault="00630CB7" w:rsidP="00012C62">
      <w:pPr>
        <w:rPr>
          <w:b/>
          <w:sz w:val="20"/>
          <w:szCs w:val="20"/>
          <w:u w:val="single"/>
        </w:rPr>
      </w:pPr>
      <w:r w:rsidRPr="008A20A3">
        <w:rPr>
          <w:b/>
          <w:sz w:val="20"/>
          <w:szCs w:val="20"/>
        </w:rPr>
        <w:t>9.</w:t>
      </w:r>
      <w:r w:rsidRPr="008A20A3">
        <w:rPr>
          <w:b/>
          <w:sz w:val="20"/>
          <w:szCs w:val="20"/>
        </w:rPr>
        <w:tab/>
      </w:r>
      <w:r w:rsidR="008D14AB" w:rsidRPr="008A20A3">
        <w:rPr>
          <w:b/>
          <w:sz w:val="20"/>
          <w:szCs w:val="20"/>
          <w:u w:val="single"/>
        </w:rPr>
        <w:t>A</w:t>
      </w:r>
      <w:r w:rsidR="00F73C35" w:rsidRPr="008A20A3">
        <w:rPr>
          <w:b/>
          <w:sz w:val="20"/>
          <w:szCs w:val="20"/>
          <w:u w:val="single"/>
        </w:rPr>
        <w:t>DVISORY MEETINGS</w:t>
      </w:r>
      <w:r w:rsidR="008F09D8" w:rsidRPr="008A20A3">
        <w:rPr>
          <w:b/>
          <w:sz w:val="20"/>
          <w:szCs w:val="20"/>
          <w:u w:val="single"/>
        </w:rPr>
        <w:br/>
      </w:r>
    </w:p>
    <w:p w:rsidR="008F09D8" w:rsidRPr="008A20A3" w:rsidRDefault="0012522D" w:rsidP="0015256F">
      <w:pPr>
        <w:ind w:left="900" w:hanging="720"/>
        <w:rPr>
          <w:sz w:val="20"/>
          <w:szCs w:val="20"/>
        </w:rPr>
      </w:pPr>
      <w:r w:rsidRPr="008A20A3">
        <w:rPr>
          <w:sz w:val="20"/>
          <w:szCs w:val="20"/>
        </w:rPr>
        <w:t>i)</w:t>
      </w:r>
      <w:r w:rsidRPr="008A20A3">
        <w:rPr>
          <w:sz w:val="20"/>
          <w:szCs w:val="20"/>
        </w:rPr>
        <w:tab/>
      </w:r>
      <w:r w:rsidR="008F09D8" w:rsidRPr="008A20A3">
        <w:rPr>
          <w:sz w:val="20"/>
          <w:szCs w:val="20"/>
        </w:rPr>
        <w:t xml:space="preserve">The Executive Committee shall meet at least </w:t>
      </w:r>
      <w:r w:rsidR="000F1FFB" w:rsidRPr="008A20A3">
        <w:rPr>
          <w:sz w:val="20"/>
          <w:szCs w:val="20"/>
        </w:rPr>
        <w:t>on</w:t>
      </w:r>
      <w:r w:rsidR="008F09D8" w:rsidRPr="008A20A3">
        <w:rPr>
          <w:sz w:val="20"/>
          <w:szCs w:val="20"/>
        </w:rPr>
        <w:t xml:space="preserve">ce a </w:t>
      </w:r>
      <w:r w:rsidR="008D14AB" w:rsidRPr="008A20A3">
        <w:rPr>
          <w:sz w:val="20"/>
          <w:szCs w:val="20"/>
        </w:rPr>
        <w:t xml:space="preserve">year with an Advisory Committee </w:t>
      </w:r>
      <w:r w:rsidR="008F09D8" w:rsidRPr="008A20A3">
        <w:rPr>
          <w:sz w:val="20"/>
          <w:szCs w:val="20"/>
        </w:rPr>
        <w:t xml:space="preserve">comprising one voting representative </w:t>
      </w:r>
      <w:r w:rsidR="000F1FFB" w:rsidRPr="008A20A3">
        <w:rPr>
          <w:sz w:val="20"/>
          <w:szCs w:val="20"/>
        </w:rPr>
        <w:t xml:space="preserve">from </w:t>
      </w:r>
      <w:r w:rsidR="008F09D8" w:rsidRPr="008A20A3">
        <w:rPr>
          <w:sz w:val="20"/>
          <w:szCs w:val="20"/>
        </w:rPr>
        <w:t xml:space="preserve">each </w:t>
      </w:r>
      <w:r w:rsidR="002725DC" w:rsidRPr="008A20A3">
        <w:rPr>
          <w:sz w:val="20"/>
          <w:szCs w:val="20"/>
        </w:rPr>
        <w:t xml:space="preserve">category of membership </w:t>
      </w:r>
      <w:r w:rsidR="002725DC" w:rsidRPr="008A20A3">
        <w:rPr>
          <w:sz w:val="20"/>
          <w:szCs w:val="20"/>
          <w:u w:val="single"/>
        </w:rPr>
        <w:t>plus</w:t>
      </w:r>
      <w:r w:rsidR="002725DC" w:rsidRPr="008A20A3">
        <w:rPr>
          <w:sz w:val="20"/>
          <w:szCs w:val="20"/>
        </w:rPr>
        <w:t xml:space="preserve"> one from each of the Umpires, </w:t>
      </w:r>
      <w:r w:rsidR="00131F98" w:rsidRPr="008A20A3">
        <w:rPr>
          <w:sz w:val="20"/>
          <w:szCs w:val="20"/>
        </w:rPr>
        <w:t>C</w:t>
      </w:r>
      <w:r w:rsidR="002725DC" w:rsidRPr="008A20A3">
        <w:rPr>
          <w:sz w:val="20"/>
          <w:szCs w:val="20"/>
        </w:rPr>
        <w:t>oaches, and female groups.</w:t>
      </w:r>
      <w:r w:rsidR="008F09D8" w:rsidRPr="008A20A3">
        <w:rPr>
          <w:sz w:val="20"/>
          <w:szCs w:val="20"/>
        </w:rPr>
        <w:t xml:space="preserve">  The Executive Committee members shall not vote at an Advisory Meeting.  The Advisory Committee may present proposals for Executive and Board consideration.  These meetings shall be open to all </w:t>
      </w:r>
      <w:r w:rsidR="00DF7AD6" w:rsidRPr="008A20A3">
        <w:rPr>
          <w:sz w:val="20"/>
          <w:szCs w:val="20"/>
        </w:rPr>
        <w:t>M</w:t>
      </w:r>
      <w:r w:rsidR="008F09D8" w:rsidRPr="008A20A3">
        <w:rPr>
          <w:sz w:val="20"/>
          <w:szCs w:val="20"/>
        </w:rPr>
        <w:t>embers.</w:t>
      </w:r>
      <w:r w:rsidR="008F09D8" w:rsidRPr="008A20A3">
        <w:rPr>
          <w:sz w:val="20"/>
          <w:szCs w:val="20"/>
        </w:rPr>
        <w:br/>
      </w:r>
    </w:p>
    <w:p w:rsidR="008F09D8" w:rsidRPr="008A20A3" w:rsidRDefault="0012522D" w:rsidP="0015256F">
      <w:pPr>
        <w:ind w:left="900" w:hanging="720"/>
        <w:rPr>
          <w:sz w:val="20"/>
          <w:szCs w:val="20"/>
        </w:rPr>
      </w:pPr>
      <w:r w:rsidRPr="008A20A3">
        <w:rPr>
          <w:sz w:val="20"/>
          <w:szCs w:val="20"/>
        </w:rPr>
        <w:t>ii)</w:t>
      </w:r>
      <w:r w:rsidRPr="008A20A3">
        <w:rPr>
          <w:sz w:val="20"/>
          <w:szCs w:val="20"/>
        </w:rPr>
        <w:tab/>
      </w:r>
      <w:r w:rsidR="008F09D8" w:rsidRPr="008A20A3">
        <w:rPr>
          <w:sz w:val="20"/>
          <w:szCs w:val="20"/>
        </w:rPr>
        <w:t xml:space="preserve">A quorum at Advisory Meetings shall be a majority of the Executive Committee and a majority of </w:t>
      </w:r>
      <w:r w:rsidR="000F1FFB" w:rsidRPr="008A20A3">
        <w:rPr>
          <w:sz w:val="20"/>
          <w:szCs w:val="20"/>
        </w:rPr>
        <w:t xml:space="preserve">the </w:t>
      </w:r>
      <w:r w:rsidR="002725DC" w:rsidRPr="008A20A3">
        <w:rPr>
          <w:sz w:val="20"/>
          <w:szCs w:val="20"/>
        </w:rPr>
        <w:t>other</w:t>
      </w:r>
      <w:r w:rsidR="005D131E" w:rsidRPr="008A20A3">
        <w:rPr>
          <w:sz w:val="20"/>
          <w:szCs w:val="20"/>
        </w:rPr>
        <w:t xml:space="preserve"> </w:t>
      </w:r>
      <w:r w:rsidR="006647A2" w:rsidRPr="008A20A3">
        <w:rPr>
          <w:sz w:val="20"/>
          <w:szCs w:val="20"/>
        </w:rPr>
        <w:t>representatives</w:t>
      </w:r>
      <w:r w:rsidR="008F09D8" w:rsidRPr="008A20A3">
        <w:rPr>
          <w:sz w:val="20"/>
          <w:szCs w:val="20"/>
        </w:rPr>
        <w:t>.  Failure to obtain a quorum will result in the abandonment of that meeting.</w:t>
      </w:r>
      <w:r w:rsidR="008F09D8" w:rsidRPr="008A20A3">
        <w:rPr>
          <w:sz w:val="20"/>
          <w:szCs w:val="20"/>
        </w:rPr>
        <w:br/>
      </w:r>
    </w:p>
    <w:p w:rsidR="00861317" w:rsidRPr="008A20A3" w:rsidRDefault="0012522D" w:rsidP="0015256F">
      <w:pPr>
        <w:ind w:left="900" w:hanging="660"/>
        <w:rPr>
          <w:sz w:val="20"/>
          <w:szCs w:val="20"/>
        </w:rPr>
      </w:pPr>
      <w:r w:rsidRPr="008A20A3">
        <w:rPr>
          <w:sz w:val="20"/>
          <w:szCs w:val="20"/>
        </w:rPr>
        <w:t>iii)</w:t>
      </w:r>
      <w:r w:rsidR="003F16C5" w:rsidRPr="008A20A3">
        <w:rPr>
          <w:sz w:val="20"/>
          <w:szCs w:val="20"/>
        </w:rPr>
        <w:t xml:space="preserve"> </w:t>
      </w:r>
      <w:r w:rsidRPr="008A20A3">
        <w:rPr>
          <w:sz w:val="20"/>
          <w:szCs w:val="20"/>
        </w:rPr>
        <w:tab/>
      </w:r>
      <w:r w:rsidR="008F09D8" w:rsidRPr="008A20A3">
        <w:rPr>
          <w:sz w:val="20"/>
          <w:szCs w:val="20"/>
        </w:rPr>
        <w:t xml:space="preserve">The Executive Committee shall be required to call additional Advisory Committee meetings at the written request of a majority of the </w:t>
      </w:r>
      <w:r w:rsidR="002725DC" w:rsidRPr="008A20A3">
        <w:rPr>
          <w:sz w:val="20"/>
          <w:szCs w:val="20"/>
        </w:rPr>
        <w:t>non-Executive representatives</w:t>
      </w:r>
      <w:r w:rsidR="008F09D8" w:rsidRPr="008A20A3">
        <w:rPr>
          <w:sz w:val="20"/>
          <w:szCs w:val="20"/>
        </w:rPr>
        <w:t xml:space="preserve">, such meetings to be </w:t>
      </w:r>
      <w:r w:rsidR="00965D8A" w:rsidRPr="008A20A3">
        <w:rPr>
          <w:sz w:val="20"/>
          <w:szCs w:val="20"/>
        </w:rPr>
        <w:t>held within 28 days of receipt o</w:t>
      </w:r>
      <w:r w:rsidR="008F09D8" w:rsidRPr="008A20A3">
        <w:rPr>
          <w:sz w:val="20"/>
          <w:szCs w:val="20"/>
        </w:rPr>
        <w:t>f the requests.</w:t>
      </w:r>
    </w:p>
    <w:p w:rsidR="00861317" w:rsidRPr="008A20A3" w:rsidRDefault="00861317" w:rsidP="00861317">
      <w:pPr>
        <w:ind w:left="1080"/>
        <w:rPr>
          <w:sz w:val="20"/>
          <w:szCs w:val="20"/>
        </w:rPr>
      </w:pPr>
    </w:p>
    <w:p w:rsidR="008F09D8" w:rsidRPr="008A20A3" w:rsidRDefault="008F09D8" w:rsidP="00861317">
      <w:pPr>
        <w:ind w:left="1080"/>
        <w:rPr>
          <w:sz w:val="20"/>
          <w:szCs w:val="20"/>
        </w:rPr>
      </w:pPr>
    </w:p>
    <w:p w:rsidR="008F09D8" w:rsidRPr="008A20A3" w:rsidRDefault="00F73C35" w:rsidP="00012C62">
      <w:pPr>
        <w:numPr>
          <w:ilvl w:val="0"/>
          <w:numId w:val="14"/>
        </w:numPr>
        <w:tabs>
          <w:tab w:val="clear" w:pos="900"/>
        </w:tabs>
        <w:ind w:hanging="900"/>
        <w:rPr>
          <w:b/>
          <w:sz w:val="20"/>
          <w:szCs w:val="20"/>
          <w:u w:val="single"/>
        </w:rPr>
      </w:pPr>
      <w:r w:rsidRPr="008A20A3">
        <w:rPr>
          <w:b/>
          <w:sz w:val="20"/>
          <w:szCs w:val="20"/>
        </w:rPr>
        <w:lastRenderedPageBreak/>
        <w:t xml:space="preserve">  </w:t>
      </w:r>
      <w:r w:rsidRPr="008A20A3">
        <w:rPr>
          <w:b/>
          <w:sz w:val="20"/>
          <w:szCs w:val="20"/>
          <w:u w:val="single"/>
        </w:rPr>
        <w:t xml:space="preserve"> </w:t>
      </w:r>
      <w:r w:rsidR="00965D8A" w:rsidRPr="008A20A3">
        <w:rPr>
          <w:b/>
          <w:sz w:val="20"/>
          <w:szCs w:val="20"/>
          <w:u w:val="single"/>
        </w:rPr>
        <w:t>B</w:t>
      </w:r>
      <w:r w:rsidRPr="008A20A3">
        <w:rPr>
          <w:b/>
          <w:sz w:val="20"/>
          <w:szCs w:val="20"/>
          <w:u w:val="single"/>
        </w:rPr>
        <w:t>OARD OF DIRECTORS</w:t>
      </w:r>
      <w:r w:rsidR="00965D8A" w:rsidRPr="008A20A3">
        <w:rPr>
          <w:b/>
          <w:sz w:val="20"/>
          <w:szCs w:val="20"/>
          <w:u w:val="single"/>
        </w:rPr>
        <w:t>/E</w:t>
      </w:r>
      <w:r w:rsidRPr="008A20A3">
        <w:rPr>
          <w:b/>
          <w:sz w:val="20"/>
          <w:szCs w:val="20"/>
          <w:u w:val="single"/>
        </w:rPr>
        <w:t xml:space="preserve">XECUTIVE </w:t>
      </w:r>
      <w:r w:rsidR="00C465D5" w:rsidRPr="008A20A3">
        <w:rPr>
          <w:b/>
          <w:sz w:val="20"/>
          <w:szCs w:val="20"/>
          <w:u w:val="single"/>
        </w:rPr>
        <w:t>C</w:t>
      </w:r>
      <w:r w:rsidRPr="008A20A3">
        <w:rPr>
          <w:b/>
          <w:sz w:val="20"/>
          <w:szCs w:val="20"/>
          <w:u w:val="single"/>
        </w:rPr>
        <w:t>OMMITTEE</w:t>
      </w:r>
      <w:r w:rsidR="00C465D5" w:rsidRPr="008A20A3">
        <w:rPr>
          <w:b/>
          <w:sz w:val="20"/>
          <w:szCs w:val="20"/>
          <w:u w:val="single"/>
        </w:rPr>
        <w:t xml:space="preserve"> </w:t>
      </w:r>
      <w:r w:rsidRPr="008A20A3">
        <w:rPr>
          <w:b/>
          <w:sz w:val="20"/>
          <w:szCs w:val="20"/>
          <w:u w:val="single"/>
        </w:rPr>
        <w:t>–</w:t>
      </w:r>
      <w:r w:rsidR="00630CB7" w:rsidRPr="008A20A3">
        <w:rPr>
          <w:b/>
          <w:sz w:val="20"/>
          <w:szCs w:val="20"/>
          <w:u w:val="single"/>
        </w:rPr>
        <w:t xml:space="preserve"> F</w:t>
      </w:r>
      <w:r w:rsidRPr="008A20A3">
        <w:rPr>
          <w:b/>
          <w:sz w:val="20"/>
          <w:szCs w:val="20"/>
          <w:u w:val="single"/>
        </w:rPr>
        <w:t>UNCTIONS</w:t>
      </w:r>
    </w:p>
    <w:p w:rsidR="00F73C35" w:rsidRPr="008A20A3" w:rsidRDefault="00F73C35" w:rsidP="00F73C35">
      <w:pPr>
        <w:ind w:left="540"/>
        <w:rPr>
          <w:b/>
          <w:sz w:val="20"/>
          <w:szCs w:val="20"/>
          <w:u w:val="single"/>
        </w:rPr>
      </w:pPr>
    </w:p>
    <w:p w:rsidR="0012522D" w:rsidRPr="008A20A3" w:rsidRDefault="00B21866" w:rsidP="00F86CD3">
      <w:pPr>
        <w:ind w:left="900" w:hanging="720"/>
        <w:rPr>
          <w:sz w:val="20"/>
          <w:szCs w:val="20"/>
        </w:rPr>
      </w:pPr>
      <w:r w:rsidRPr="008A20A3">
        <w:rPr>
          <w:sz w:val="20"/>
          <w:szCs w:val="20"/>
        </w:rPr>
        <w:t>i)</w:t>
      </w:r>
      <w:r w:rsidRPr="008A20A3">
        <w:rPr>
          <w:sz w:val="20"/>
          <w:szCs w:val="20"/>
        </w:rPr>
        <w:tab/>
      </w:r>
      <w:r w:rsidR="008F09D8" w:rsidRPr="008A20A3">
        <w:rPr>
          <w:sz w:val="20"/>
          <w:szCs w:val="20"/>
        </w:rPr>
        <w:t>The Executive Committee shall elect from amongst themselves four (4) members to serve as the Board of Directors in the capacities of President, Vice-President, Executive Secretary, and Treasurer.  The Board of Directors must be drawn from the elected Executive.  Co-opted members will not be eligible for the Board.</w:t>
      </w:r>
      <w:r w:rsidR="00081892" w:rsidRPr="008A20A3">
        <w:rPr>
          <w:sz w:val="20"/>
          <w:szCs w:val="20"/>
        </w:rPr>
        <w:t xml:space="preserve">       </w:t>
      </w:r>
    </w:p>
    <w:p w:rsidR="00B60D76" w:rsidRPr="008A20A3" w:rsidRDefault="001079AE" w:rsidP="001079AE">
      <w:pPr>
        <w:ind w:left="900" w:hanging="720"/>
        <w:rPr>
          <w:sz w:val="20"/>
          <w:szCs w:val="20"/>
        </w:rPr>
      </w:pPr>
      <w:r w:rsidRPr="008A20A3">
        <w:rPr>
          <w:sz w:val="20"/>
          <w:szCs w:val="20"/>
        </w:rPr>
        <w:t>ii)</w:t>
      </w:r>
      <w:r w:rsidRPr="008A20A3">
        <w:rPr>
          <w:sz w:val="20"/>
          <w:szCs w:val="20"/>
        </w:rPr>
        <w:tab/>
      </w:r>
      <w:r w:rsidR="008F09D8" w:rsidRPr="008A20A3">
        <w:rPr>
          <w:sz w:val="20"/>
          <w:szCs w:val="20"/>
        </w:rPr>
        <w:t>The Executive Committee shall also e</w:t>
      </w:r>
      <w:r w:rsidR="0015256F" w:rsidRPr="008A20A3">
        <w:rPr>
          <w:sz w:val="20"/>
          <w:szCs w:val="20"/>
        </w:rPr>
        <w:t xml:space="preserve">lect from amongst themselves, a </w:t>
      </w:r>
      <w:r w:rsidR="008F09D8" w:rsidRPr="008A20A3">
        <w:rPr>
          <w:sz w:val="20"/>
          <w:szCs w:val="20"/>
        </w:rPr>
        <w:t xml:space="preserve">Chairman and Secretary for the League Competition Committee, and </w:t>
      </w:r>
      <w:r w:rsidR="00D7216C" w:rsidRPr="008A20A3">
        <w:rPr>
          <w:sz w:val="20"/>
          <w:szCs w:val="20"/>
        </w:rPr>
        <w:t>two</w:t>
      </w:r>
      <w:r w:rsidR="000F1FFB" w:rsidRPr="008A20A3">
        <w:rPr>
          <w:sz w:val="20"/>
          <w:szCs w:val="20"/>
        </w:rPr>
        <w:t xml:space="preserve"> Director</w:t>
      </w:r>
      <w:r w:rsidR="00B21866" w:rsidRPr="008A20A3">
        <w:rPr>
          <w:sz w:val="20"/>
          <w:szCs w:val="20"/>
        </w:rPr>
        <w:t>s-</w:t>
      </w:r>
      <w:r w:rsidR="000F1FFB" w:rsidRPr="008A20A3">
        <w:rPr>
          <w:sz w:val="20"/>
          <w:szCs w:val="20"/>
        </w:rPr>
        <w:t>at</w:t>
      </w:r>
      <w:r w:rsidR="00B21866" w:rsidRPr="008A20A3">
        <w:rPr>
          <w:sz w:val="20"/>
          <w:szCs w:val="20"/>
        </w:rPr>
        <w:t>-</w:t>
      </w:r>
      <w:r w:rsidR="000F1FFB" w:rsidRPr="008A20A3">
        <w:rPr>
          <w:sz w:val="20"/>
          <w:szCs w:val="20"/>
        </w:rPr>
        <w:t>Large.</w:t>
      </w:r>
      <w:r w:rsidR="008F09D8" w:rsidRPr="008A20A3">
        <w:rPr>
          <w:sz w:val="20"/>
          <w:szCs w:val="20"/>
        </w:rPr>
        <w:t xml:space="preserve">  </w:t>
      </w:r>
    </w:p>
    <w:p w:rsidR="00B60D76" w:rsidRPr="008A20A3" w:rsidRDefault="00B60D76" w:rsidP="00B60D76">
      <w:pPr>
        <w:ind w:left="1440"/>
        <w:rPr>
          <w:sz w:val="20"/>
          <w:szCs w:val="20"/>
        </w:rPr>
      </w:pPr>
    </w:p>
    <w:p w:rsidR="008F09D8" w:rsidRPr="008A20A3" w:rsidRDefault="00D7216C" w:rsidP="001079AE">
      <w:pPr>
        <w:numPr>
          <w:ilvl w:val="1"/>
          <w:numId w:val="1"/>
        </w:numPr>
        <w:tabs>
          <w:tab w:val="clear" w:pos="1440"/>
          <w:tab w:val="num" w:pos="900"/>
        </w:tabs>
        <w:ind w:left="900" w:hanging="540"/>
        <w:rPr>
          <w:sz w:val="20"/>
          <w:szCs w:val="20"/>
        </w:rPr>
      </w:pPr>
      <w:r w:rsidRPr="008A20A3">
        <w:rPr>
          <w:sz w:val="20"/>
          <w:szCs w:val="20"/>
        </w:rPr>
        <w:t>E</w:t>
      </w:r>
      <w:r w:rsidR="008F09D8" w:rsidRPr="008A20A3">
        <w:rPr>
          <w:sz w:val="20"/>
          <w:szCs w:val="20"/>
        </w:rPr>
        <w:t xml:space="preserve">ach elected Executive Member </w:t>
      </w:r>
      <w:r w:rsidR="00965D8A" w:rsidRPr="008A20A3">
        <w:rPr>
          <w:sz w:val="20"/>
          <w:szCs w:val="20"/>
        </w:rPr>
        <w:t>[though voluntary</w:t>
      </w:r>
      <w:r w:rsidR="003625CA" w:rsidRPr="008A20A3">
        <w:rPr>
          <w:sz w:val="20"/>
          <w:szCs w:val="20"/>
        </w:rPr>
        <w:t xml:space="preserve">] </w:t>
      </w:r>
      <w:r w:rsidR="0012522D" w:rsidRPr="008A20A3">
        <w:rPr>
          <w:sz w:val="20"/>
          <w:szCs w:val="20"/>
        </w:rPr>
        <w:t>must accept one of t</w:t>
      </w:r>
      <w:r w:rsidR="008F09D8" w:rsidRPr="008A20A3">
        <w:rPr>
          <w:sz w:val="20"/>
          <w:szCs w:val="20"/>
        </w:rPr>
        <w:t>he prior listed positions</w:t>
      </w:r>
      <w:r w:rsidR="009362E3" w:rsidRPr="008A20A3">
        <w:rPr>
          <w:sz w:val="20"/>
          <w:szCs w:val="20"/>
        </w:rPr>
        <w:t xml:space="preserve"> listed in 10. i) and 10. ii)</w:t>
      </w:r>
      <w:r w:rsidR="009C584D" w:rsidRPr="008A20A3">
        <w:rPr>
          <w:sz w:val="20"/>
          <w:szCs w:val="20"/>
        </w:rPr>
        <w:t>. Failure</w:t>
      </w:r>
      <w:r w:rsidR="008F09D8" w:rsidRPr="008A20A3">
        <w:rPr>
          <w:sz w:val="20"/>
          <w:szCs w:val="20"/>
        </w:rPr>
        <w:t xml:space="preserve"> to do so will be considered as that member’s immediate resignation.</w:t>
      </w:r>
      <w:r w:rsidR="008F09D8" w:rsidRPr="008A20A3">
        <w:rPr>
          <w:sz w:val="20"/>
          <w:szCs w:val="20"/>
        </w:rPr>
        <w:br/>
      </w:r>
    </w:p>
    <w:p w:rsidR="008F09D8" w:rsidRPr="008A20A3" w:rsidRDefault="0098281B" w:rsidP="0015256F">
      <w:pPr>
        <w:tabs>
          <w:tab w:val="left" w:pos="900"/>
        </w:tabs>
        <w:ind w:left="900" w:hanging="540"/>
        <w:rPr>
          <w:sz w:val="20"/>
          <w:szCs w:val="20"/>
        </w:rPr>
      </w:pPr>
      <w:r w:rsidRPr="008A20A3">
        <w:rPr>
          <w:sz w:val="20"/>
          <w:szCs w:val="20"/>
        </w:rPr>
        <w:t xml:space="preserve">iv)  </w:t>
      </w:r>
      <w:r w:rsidR="0015256F" w:rsidRPr="008A20A3">
        <w:rPr>
          <w:sz w:val="20"/>
          <w:szCs w:val="20"/>
        </w:rPr>
        <w:t xml:space="preserve"> </w:t>
      </w:r>
      <w:r w:rsidR="00B21866" w:rsidRPr="008A20A3">
        <w:rPr>
          <w:sz w:val="20"/>
          <w:szCs w:val="20"/>
        </w:rPr>
        <w:t xml:space="preserve">  </w:t>
      </w:r>
      <w:r w:rsidR="008F09D8" w:rsidRPr="008A20A3">
        <w:rPr>
          <w:sz w:val="20"/>
          <w:szCs w:val="20"/>
        </w:rPr>
        <w:t xml:space="preserve">The immediate </w:t>
      </w:r>
      <w:r w:rsidR="00DF7AD6" w:rsidRPr="008A20A3">
        <w:rPr>
          <w:sz w:val="20"/>
          <w:szCs w:val="20"/>
        </w:rPr>
        <w:t>P</w:t>
      </w:r>
      <w:r w:rsidR="008F09D8" w:rsidRPr="008A20A3">
        <w:rPr>
          <w:b/>
          <w:i/>
          <w:sz w:val="20"/>
          <w:szCs w:val="20"/>
        </w:rPr>
        <w:t>a</w:t>
      </w:r>
      <w:r w:rsidR="00630CB7" w:rsidRPr="008A20A3">
        <w:rPr>
          <w:b/>
          <w:i/>
          <w:sz w:val="20"/>
          <w:szCs w:val="20"/>
        </w:rPr>
        <w:t>s</w:t>
      </w:r>
      <w:r w:rsidR="008F09D8" w:rsidRPr="008A20A3">
        <w:rPr>
          <w:b/>
          <w:i/>
          <w:sz w:val="20"/>
          <w:szCs w:val="20"/>
        </w:rPr>
        <w:t>t President</w:t>
      </w:r>
      <w:r w:rsidR="008F09D8" w:rsidRPr="008A20A3">
        <w:rPr>
          <w:sz w:val="20"/>
          <w:szCs w:val="20"/>
        </w:rPr>
        <w:t xml:space="preserve"> </w:t>
      </w:r>
      <w:r w:rsidR="00536542" w:rsidRPr="008A20A3">
        <w:rPr>
          <w:sz w:val="20"/>
          <w:szCs w:val="20"/>
        </w:rPr>
        <w:t>o</w:t>
      </w:r>
      <w:r w:rsidR="008F09D8" w:rsidRPr="008A20A3">
        <w:rPr>
          <w:sz w:val="20"/>
          <w:szCs w:val="20"/>
        </w:rPr>
        <w:t xml:space="preserve">f the Association shall continue as an </w:t>
      </w:r>
      <w:r w:rsidR="008F09D8" w:rsidRPr="008A20A3">
        <w:rPr>
          <w:i/>
          <w:sz w:val="20"/>
          <w:szCs w:val="20"/>
        </w:rPr>
        <w:t>ex-officio</w:t>
      </w:r>
      <w:r w:rsidR="008F09D8" w:rsidRPr="008A20A3">
        <w:rPr>
          <w:sz w:val="20"/>
          <w:szCs w:val="20"/>
        </w:rPr>
        <w:t xml:space="preserve"> member of the Executive Committee for </w:t>
      </w:r>
      <w:r w:rsidR="003625CA" w:rsidRPr="008A20A3">
        <w:rPr>
          <w:sz w:val="20"/>
          <w:szCs w:val="20"/>
        </w:rPr>
        <w:t>two</w:t>
      </w:r>
      <w:r w:rsidR="008F09D8" w:rsidRPr="008A20A3">
        <w:rPr>
          <w:sz w:val="20"/>
          <w:szCs w:val="20"/>
        </w:rPr>
        <w:t xml:space="preserve"> year</w:t>
      </w:r>
      <w:r w:rsidR="003625CA" w:rsidRPr="008A20A3">
        <w:rPr>
          <w:sz w:val="20"/>
          <w:szCs w:val="20"/>
        </w:rPr>
        <w:t>s</w:t>
      </w:r>
      <w:r w:rsidR="008F09D8" w:rsidRPr="008A20A3">
        <w:rPr>
          <w:sz w:val="20"/>
          <w:szCs w:val="20"/>
        </w:rPr>
        <w:t xml:space="preserve"> immediately following the expiry of his term of office as President.</w:t>
      </w:r>
      <w:r w:rsidR="008F09D8" w:rsidRPr="008A20A3">
        <w:rPr>
          <w:sz w:val="20"/>
          <w:szCs w:val="20"/>
        </w:rPr>
        <w:br/>
      </w:r>
    </w:p>
    <w:p w:rsidR="008F09D8" w:rsidRPr="008A20A3" w:rsidRDefault="008F09D8" w:rsidP="0015256F">
      <w:pPr>
        <w:numPr>
          <w:ilvl w:val="0"/>
          <w:numId w:val="19"/>
        </w:numPr>
        <w:tabs>
          <w:tab w:val="clear" w:pos="1620"/>
          <w:tab w:val="num" w:pos="900"/>
        </w:tabs>
        <w:ind w:left="900" w:hanging="540"/>
        <w:rPr>
          <w:sz w:val="20"/>
          <w:szCs w:val="20"/>
        </w:rPr>
      </w:pPr>
      <w:r w:rsidRPr="008A20A3">
        <w:rPr>
          <w:sz w:val="20"/>
          <w:szCs w:val="20"/>
        </w:rPr>
        <w:t xml:space="preserve">An Executive </w:t>
      </w:r>
      <w:r w:rsidR="003625CA" w:rsidRPr="008A20A3">
        <w:rPr>
          <w:sz w:val="20"/>
          <w:szCs w:val="20"/>
        </w:rPr>
        <w:t>Member</w:t>
      </w:r>
      <w:r w:rsidRPr="008A20A3">
        <w:rPr>
          <w:sz w:val="20"/>
          <w:szCs w:val="20"/>
        </w:rPr>
        <w:t xml:space="preserve"> shall be deemed to have resigned if he/she has been absent from three (3) consecutive Executive Meetings of any four (4) meetings without the consent of the Executive Committee.  Any vacancy may be filled by the Executive Committee.</w:t>
      </w:r>
      <w:r w:rsidRPr="008A20A3">
        <w:rPr>
          <w:sz w:val="20"/>
          <w:szCs w:val="20"/>
        </w:rPr>
        <w:br/>
      </w:r>
    </w:p>
    <w:p w:rsidR="00650A27" w:rsidRPr="008A20A3" w:rsidRDefault="00650A27" w:rsidP="00650A27">
      <w:pPr>
        <w:ind w:left="900"/>
        <w:rPr>
          <w:sz w:val="20"/>
          <w:szCs w:val="20"/>
        </w:rPr>
      </w:pPr>
    </w:p>
    <w:p w:rsidR="008D14AB" w:rsidRPr="008A20A3" w:rsidRDefault="0015256F" w:rsidP="0015256F">
      <w:pPr>
        <w:numPr>
          <w:ilvl w:val="0"/>
          <w:numId w:val="19"/>
        </w:numPr>
        <w:tabs>
          <w:tab w:val="clear" w:pos="1620"/>
        </w:tabs>
        <w:ind w:left="900" w:hanging="540"/>
        <w:rPr>
          <w:sz w:val="20"/>
          <w:szCs w:val="20"/>
        </w:rPr>
      </w:pPr>
      <w:r w:rsidRPr="008A20A3">
        <w:rPr>
          <w:sz w:val="20"/>
          <w:szCs w:val="20"/>
        </w:rPr>
        <w:t xml:space="preserve">   </w:t>
      </w:r>
      <w:r w:rsidR="008D14AB" w:rsidRPr="008A20A3">
        <w:rPr>
          <w:sz w:val="20"/>
          <w:szCs w:val="20"/>
        </w:rPr>
        <w:t>Any vac</w:t>
      </w:r>
      <w:r w:rsidR="00B21866" w:rsidRPr="008A20A3">
        <w:rPr>
          <w:sz w:val="20"/>
          <w:szCs w:val="20"/>
        </w:rPr>
        <w:t>ancy on the Executive Committee</w:t>
      </w:r>
      <w:r w:rsidR="00650A27" w:rsidRPr="008A20A3">
        <w:rPr>
          <w:sz w:val="20"/>
          <w:szCs w:val="20"/>
        </w:rPr>
        <w:t xml:space="preserve"> except Board Members </w:t>
      </w:r>
      <w:r w:rsidR="008D14AB" w:rsidRPr="008A20A3">
        <w:rPr>
          <w:sz w:val="20"/>
          <w:szCs w:val="20"/>
        </w:rPr>
        <w:t xml:space="preserve">may be filled by the Committee </w:t>
      </w:r>
      <w:r w:rsidR="00F458DE" w:rsidRPr="008A20A3">
        <w:rPr>
          <w:sz w:val="20"/>
          <w:szCs w:val="20"/>
        </w:rPr>
        <w:t xml:space="preserve">by </w:t>
      </w:r>
      <w:r w:rsidR="008D14AB" w:rsidRPr="008A20A3">
        <w:rPr>
          <w:sz w:val="20"/>
          <w:szCs w:val="20"/>
        </w:rPr>
        <w:t>co-opting an eligible member to fill the required vacancy</w:t>
      </w:r>
      <w:r w:rsidR="00F458DE" w:rsidRPr="008A20A3">
        <w:rPr>
          <w:sz w:val="20"/>
          <w:szCs w:val="20"/>
        </w:rPr>
        <w:t>.</w:t>
      </w:r>
    </w:p>
    <w:p w:rsidR="008F09D8" w:rsidRPr="008A20A3" w:rsidRDefault="008F09D8" w:rsidP="008D14AB">
      <w:pPr>
        <w:ind w:left="1440"/>
        <w:rPr>
          <w:sz w:val="20"/>
          <w:szCs w:val="20"/>
        </w:rPr>
      </w:pPr>
    </w:p>
    <w:p w:rsidR="00650A27" w:rsidRPr="008A20A3" w:rsidRDefault="00650A27" w:rsidP="008D14AB">
      <w:pPr>
        <w:ind w:left="1440"/>
        <w:rPr>
          <w:sz w:val="20"/>
          <w:szCs w:val="20"/>
        </w:rPr>
      </w:pPr>
    </w:p>
    <w:p w:rsidR="0012522D" w:rsidRPr="008A20A3" w:rsidRDefault="008F09D8" w:rsidP="0015256F">
      <w:pPr>
        <w:numPr>
          <w:ilvl w:val="0"/>
          <w:numId w:val="19"/>
        </w:numPr>
        <w:tabs>
          <w:tab w:val="clear" w:pos="1620"/>
          <w:tab w:val="num" w:pos="900"/>
        </w:tabs>
        <w:ind w:left="900" w:hanging="540"/>
        <w:rPr>
          <w:sz w:val="20"/>
          <w:szCs w:val="20"/>
        </w:rPr>
      </w:pPr>
      <w:r w:rsidRPr="008A20A3">
        <w:rPr>
          <w:sz w:val="20"/>
          <w:szCs w:val="20"/>
        </w:rPr>
        <w:t xml:space="preserve">No member of the Executive </w:t>
      </w:r>
      <w:r w:rsidR="00630CB7" w:rsidRPr="008A20A3">
        <w:rPr>
          <w:sz w:val="20"/>
          <w:szCs w:val="20"/>
        </w:rPr>
        <w:t xml:space="preserve">Committee </w:t>
      </w:r>
      <w:r w:rsidRPr="008A20A3">
        <w:rPr>
          <w:sz w:val="20"/>
          <w:szCs w:val="20"/>
        </w:rPr>
        <w:t>shall receive an annual salary for services to cricket.</w:t>
      </w:r>
      <w:r w:rsidR="005D131E" w:rsidRPr="008A20A3">
        <w:rPr>
          <w:sz w:val="20"/>
          <w:szCs w:val="20"/>
        </w:rPr>
        <w:t xml:space="preserve"> However, an Executive Member may be reimbursed for reasonable out-of-pocket expenses incurred on behalf of the </w:t>
      </w:r>
      <w:r w:rsidR="009362E3" w:rsidRPr="008A20A3">
        <w:rPr>
          <w:sz w:val="20"/>
          <w:szCs w:val="20"/>
        </w:rPr>
        <w:t>A</w:t>
      </w:r>
      <w:r w:rsidR="005D131E" w:rsidRPr="008A20A3">
        <w:rPr>
          <w:sz w:val="20"/>
          <w:szCs w:val="20"/>
        </w:rPr>
        <w:t>ssociation.</w:t>
      </w:r>
    </w:p>
    <w:p w:rsidR="0012522D" w:rsidRPr="008A20A3" w:rsidRDefault="0012522D" w:rsidP="0012522D">
      <w:pPr>
        <w:rPr>
          <w:sz w:val="20"/>
          <w:szCs w:val="20"/>
        </w:rPr>
      </w:pPr>
    </w:p>
    <w:p w:rsidR="0012522D" w:rsidRPr="008A20A3" w:rsidRDefault="0012522D" w:rsidP="0015256F">
      <w:pPr>
        <w:ind w:left="900" w:hanging="540"/>
        <w:rPr>
          <w:sz w:val="20"/>
          <w:szCs w:val="20"/>
        </w:rPr>
      </w:pPr>
      <w:r w:rsidRPr="008A20A3">
        <w:rPr>
          <w:b/>
          <w:sz w:val="20"/>
          <w:szCs w:val="20"/>
        </w:rPr>
        <w:t>viii)</w:t>
      </w:r>
      <w:r w:rsidRPr="008A20A3">
        <w:rPr>
          <w:b/>
          <w:sz w:val="20"/>
          <w:szCs w:val="20"/>
        </w:rPr>
        <w:tab/>
        <w:t>Length of Term</w:t>
      </w:r>
      <w:r w:rsidRPr="008A20A3">
        <w:rPr>
          <w:sz w:val="20"/>
          <w:szCs w:val="20"/>
        </w:rPr>
        <w:t xml:space="preserve"> - Each Board or Executive Committee Member shall be elected for a two-year term.  He/She will be eligible to serve additional terms if elected.</w:t>
      </w:r>
      <w:r w:rsidR="00081892" w:rsidRPr="008A20A3">
        <w:rPr>
          <w:sz w:val="20"/>
          <w:szCs w:val="20"/>
        </w:rPr>
        <w:t xml:space="preserve">  </w:t>
      </w:r>
    </w:p>
    <w:p w:rsidR="008F09D8" w:rsidRPr="008A20A3" w:rsidRDefault="008F09D8" w:rsidP="0012522D">
      <w:pPr>
        <w:ind w:left="1440"/>
        <w:rPr>
          <w:sz w:val="20"/>
          <w:szCs w:val="20"/>
        </w:rPr>
      </w:pPr>
      <w:r w:rsidRPr="008A20A3">
        <w:rPr>
          <w:sz w:val="20"/>
          <w:szCs w:val="20"/>
        </w:rPr>
        <w:br/>
      </w:r>
    </w:p>
    <w:p w:rsidR="00630CB7" w:rsidRPr="008A20A3" w:rsidRDefault="00630CB7" w:rsidP="00012C62">
      <w:pPr>
        <w:rPr>
          <w:b/>
          <w:sz w:val="20"/>
          <w:szCs w:val="20"/>
          <w:u w:val="single"/>
        </w:rPr>
      </w:pPr>
      <w:r w:rsidRPr="008A20A3">
        <w:rPr>
          <w:b/>
          <w:sz w:val="20"/>
          <w:szCs w:val="20"/>
        </w:rPr>
        <w:t xml:space="preserve">11. </w:t>
      </w:r>
      <w:r w:rsidR="00F73C35" w:rsidRPr="008A20A3">
        <w:rPr>
          <w:b/>
          <w:sz w:val="20"/>
          <w:szCs w:val="20"/>
        </w:rPr>
        <w:t xml:space="preserve">           </w:t>
      </w:r>
      <w:r w:rsidR="00F73C35" w:rsidRPr="008A20A3">
        <w:rPr>
          <w:b/>
          <w:sz w:val="20"/>
          <w:szCs w:val="20"/>
          <w:u w:val="single"/>
        </w:rPr>
        <w:t xml:space="preserve"> </w:t>
      </w:r>
      <w:r w:rsidRPr="008A20A3">
        <w:rPr>
          <w:b/>
          <w:sz w:val="20"/>
          <w:szCs w:val="20"/>
          <w:u w:val="single"/>
        </w:rPr>
        <w:t>A</w:t>
      </w:r>
      <w:r w:rsidR="00F73C35" w:rsidRPr="008A20A3">
        <w:rPr>
          <w:b/>
          <w:sz w:val="20"/>
          <w:szCs w:val="20"/>
          <w:u w:val="single"/>
        </w:rPr>
        <w:t>UDITOR</w:t>
      </w:r>
    </w:p>
    <w:p w:rsidR="00630CB7" w:rsidRPr="008A20A3" w:rsidRDefault="00630CB7" w:rsidP="00630CB7">
      <w:pPr>
        <w:rPr>
          <w:b/>
          <w:sz w:val="20"/>
          <w:szCs w:val="20"/>
          <w:u w:val="single"/>
        </w:rPr>
      </w:pPr>
    </w:p>
    <w:p w:rsidR="008F09D8" w:rsidRPr="008A20A3" w:rsidRDefault="008D14AB" w:rsidP="0015256F">
      <w:pPr>
        <w:ind w:left="900"/>
        <w:rPr>
          <w:sz w:val="20"/>
          <w:szCs w:val="20"/>
        </w:rPr>
      </w:pPr>
      <w:r w:rsidRPr="008A20A3">
        <w:rPr>
          <w:sz w:val="20"/>
          <w:szCs w:val="20"/>
        </w:rPr>
        <w:t xml:space="preserve">The Association’s official Auditor shall be a Corporate Accountant, </w:t>
      </w:r>
      <w:r w:rsidR="00D42B96" w:rsidRPr="008A20A3">
        <w:rPr>
          <w:sz w:val="20"/>
          <w:szCs w:val="20"/>
        </w:rPr>
        <w:t xml:space="preserve">                   </w:t>
      </w:r>
      <w:r w:rsidRPr="008A20A3">
        <w:rPr>
          <w:sz w:val="20"/>
          <w:szCs w:val="20"/>
        </w:rPr>
        <w:t xml:space="preserve">            </w:t>
      </w:r>
      <w:r w:rsidR="00D42B96" w:rsidRPr="008A20A3">
        <w:rPr>
          <w:sz w:val="20"/>
          <w:szCs w:val="20"/>
        </w:rPr>
        <w:t xml:space="preserve">   to </w:t>
      </w:r>
      <w:r w:rsidRPr="008A20A3">
        <w:rPr>
          <w:sz w:val="20"/>
          <w:szCs w:val="20"/>
        </w:rPr>
        <w:t xml:space="preserve">be appointed by the Directors </w:t>
      </w:r>
      <w:r w:rsidR="00D42B96" w:rsidRPr="008A20A3">
        <w:rPr>
          <w:sz w:val="20"/>
          <w:szCs w:val="20"/>
        </w:rPr>
        <w:t xml:space="preserve">[Executive/Board] </w:t>
      </w:r>
      <w:r w:rsidRPr="008A20A3">
        <w:rPr>
          <w:sz w:val="20"/>
          <w:szCs w:val="20"/>
        </w:rPr>
        <w:t>and approved by the membership</w:t>
      </w:r>
      <w:r w:rsidR="00B97455" w:rsidRPr="008A20A3">
        <w:rPr>
          <w:sz w:val="20"/>
          <w:szCs w:val="20"/>
        </w:rPr>
        <w:t xml:space="preserve"> at a General Meeting</w:t>
      </w:r>
      <w:r w:rsidR="000F1FFB" w:rsidRPr="008A20A3">
        <w:rPr>
          <w:sz w:val="20"/>
          <w:szCs w:val="20"/>
        </w:rPr>
        <w:t>.</w:t>
      </w:r>
      <w:r w:rsidR="008F09D8" w:rsidRPr="008A20A3">
        <w:rPr>
          <w:sz w:val="20"/>
          <w:szCs w:val="20"/>
        </w:rPr>
        <w:br/>
      </w:r>
    </w:p>
    <w:p w:rsidR="0012522D" w:rsidRPr="008A20A3" w:rsidRDefault="0012522D" w:rsidP="00136496">
      <w:pPr>
        <w:rPr>
          <w:sz w:val="20"/>
          <w:szCs w:val="20"/>
        </w:rPr>
      </w:pPr>
    </w:p>
    <w:p w:rsidR="00136496" w:rsidRPr="008A20A3" w:rsidRDefault="009D05F4" w:rsidP="0015256F">
      <w:pPr>
        <w:tabs>
          <w:tab w:val="left" w:pos="0"/>
          <w:tab w:val="left" w:pos="3600"/>
        </w:tabs>
        <w:rPr>
          <w:b/>
          <w:sz w:val="20"/>
          <w:szCs w:val="20"/>
          <w:u w:val="single"/>
        </w:rPr>
      </w:pPr>
      <w:r w:rsidRPr="008A20A3">
        <w:rPr>
          <w:b/>
          <w:sz w:val="20"/>
          <w:szCs w:val="20"/>
        </w:rPr>
        <w:t xml:space="preserve"> </w:t>
      </w:r>
      <w:r w:rsidR="0078422E" w:rsidRPr="008A20A3">
        <w:rPr>
          <w:b/>
          <w:sz w:val="20"/>
          <w:szCs w:val="20"/>
        </w:rPr>
        <w:t xml:space="preserve"> </w:t>
      </w:r>
      <w:r w:rsidRPr="008A20A3">
        <w:rPr>
          <w:b/>
          <w:sz w:val="20"/>
          <w:szCs w:val="20"/>
        </w:rPr>
        <w:t>12</w:t>
      </w:r>
      <w:r w:rsidRPr="008A20A3">
        <w:rPr>
          <w:b/>
          <w:sz w:val="20"/>
          <w:szCs w:val="20"/>
          <w:u w:val="single"/>
        </w:rPr>
        <w:t>.</w:t>
      </w:r>
      <w:r w:rsidRPr="008A20A3">
        <w:rPr>
          <w:b/>
          <w:sz w:val="20"/>
          <w:szCs w:val="20"/>
        </w:rPr>
        <w:t xml:space="preserve"> </w:t>
      </w:r>
      <w:r w:rsidR="0015256F" w:rsidRPr="008A20A3">
        <w:rPr>
          <w:b/>
          <w:sz w:val="20"/>
          <w:szCs w:val="20"/>
        </w:rPr>
        <w:t xml:space="preserve">    </w:t>
      </w:r>
      <w:r w:rsidRPr="008A20A3">
        <w:rPr>
          <w:b/>
          <w:sz w:val="20"/>
          <w:szCs w:val="20"/>
        </w:rPr>
        <w:t xml:space="preserve"> </w:t>
      </w:r>
      <w:r w:rsidR="00D42B96" w:rsidRPr="008A20A3">
        <w:rPr>
          <w:b/>
          <w:sz w:val="20"/>
          <w:szCs w:val="20"/>
          <w:u w:val="single"/>
        </w:rPr>
        <w:t>D</w:t>
      </w:r>
      <w:r w:rsidR="00F73C35" w:rsidRPr="008A20A3">
        <w:rPr>
          <w:b/>
          <w:sz w:val="20"/>
          <w:szCs w:val="20"/>
          <w:u w:val="single"/>
        </w:rPr>
        <w:t>UTIES</w:t>
      </w:r>
      <w:r w:rsidR="00D42B96" w:rsidRPr="008A20A3">
        <w:rPr>
          <w:b/>
          <w:sz w:val="20"/>
          <w:szCs w:val="20"/>
          <w:u w:val="single"/>
        </w:rPr>
        <w:t>/ R</w:t>
      </w:r>
      <w:r w:rsidR="00F73C35" w:rsidRPr="008A20A3">
        <w:rPr>
          <w:b/>
          <w:sz w:val="20"/>
          <w:szCs w:val="20"/>
          <w:u w:val="single"/>
        </w:rPr>
        <w:t>ESPONSIBILITIES</w:t>
      </w:r>
      <w:r w:rsidR="00D42B96" w:rsidRPr="008A20A3">
        <w:rPr>
          <w:b/>
          <w:sz w:val="20"/>
          <w:szCs w:val="20"/>
          <w:u w:val="single"/>
        </w:rPr>
        <w:t xml:space="preserve"> </w:t>
      </w:r>
      <w:r w:rsidR="00B97455" w:rsidRPr="008A20A3">
        <w:rPr>
          <w:b/>
          <w:sz w:val="20"/>
          <w:szCs w:val="20"/>
          <w:u w:val="single"/>
        </w:rPr>
        <w:t>OF EXECUTIVE/BOARD</w:t>
      </w:r>
    </w:p>
    <w:p w:rsidR="00D42B96" w:rsidRPr="008A20A3" w:rsidRDefault="00D42B96" w:rsidP="00D42B96">
      <w:pPr>
        <w:tabs>
          <w:tab w:val="left" w:pos="3600"/>
        </w:tabs>
        <w:rPr>
          <w:b/>
          <w:sz w:val="20"/>
          <w:szCs w:val="20"/>
          <w:u w:val="single"/>
        </w:rPr>
      </w:pPr>
    </w:p>
    <w:p w:rsidR="00136496" w:rsidRPr="008A20A3" w:rsidRDefault="009D05F4" w:rsidP="004641CC">
      <w:pPr>
        <w:tabs>
          <w:tab w:val="left" w:pos="1350"/>
        </w:tabs>
        <w:ind w:left="990" w:hanging="630"/>
        <w:rPr>
          <w:sz w:val="20"/>
          <w:szCs w:val="20"/>
        </w:rPr>
      </w:pPr>
      <w:r w:rsidRPr="008A20A3">
        <w:rPr>
          <w:b/>
          <w:sz w:val="20"/>
          <w:szCs w:val="20"/>
        </w:rPr>
        <w:t>i)</w:t>
      </w:r>
      <w:r w:rsidRPr="008A20A3">
        <w:rPr>
          <w:b/>
          <w:sz w:val="20"/>
          <w:szCs w:val="20"/>
        </w:rPr>
        <w:tab/>
      </w:r>
      <w:r w:rsidR="00136496" w:rsidRPr="008A20A3">
        <w:rPr>
          <w:b/>
          <w:sz w:val="20"/>
          <w:szCs w:val="20"/>
        </w:rPr>
        <w:t xml:space="preserve">The </w:t>
      </w:r>
      <w:r w:rsidR="00D42B96" w:rsidRPr="008A20A3">
        <w:rPr>
          <w:b/>
          <w:sz w:val="20"/>
          <w:szCs w:val="20"/>
        </w:rPr>
        <w:t>President</w:t>
      </w:r>
      <w:r w:rsidR="00136496" w:rsidRPr="008A20A3">
        <w:rPr>
          <w:sz w:val="20"/>
          <w:szCs w:val="20"/>
        </w:rPr>
        <w:t xml:space="preserve"> shall be responsible for the general supervision and operations of the affairs of the Association, shall preside at the Meetings of the Members, and at meetings of the Board and the Executive Committee, and shall perform such </w:t>
      </w:r>
      <w:r w:rsidR="00F96171" w:rsidRPr="008A20A3">
        <w:rPr>
          <w:sz w:val="20"/>
          <w:szCs w:val="20"/>
        </w:rPr>
        <w:t xml:space="preserve">duties as set out in the Policy Manual/Guidelines of the Association or such </w:t>
      </w:r>
      <w:r w:rsidR="00136496" w:rsidRPr="008A20A3">
        <w:rPr>
          <w:sz w:val="20"/>
          <w:szCs w:val="20"/>
        </w:rPr>
        <w:t>other duties as m</w:t>
      </w:r>
      <w:r w:rsidR="005C78D4" w:rsidRPr="008A20A3">
        <w:rPr>
          <w:sz w:val="20"/>
          <w:szCs w:val="20"/>
        </w:rPr>
        <w:t>a</w:t>
      </w:r>
      <w:r w:rsidR="00136496" w:rsidRPr="008A20A3">
        <w:rPr>
          <w:sz w:val="20"/>
          <w:szCs w:val="20"/>
        </w:rPr>
        <w:t>y from time to time be established by the Board.</w:t>
      </w:r>
    </w:p>
    <w:p w:rsidR="003625CA" w:rsidRPr="008A20A3" w:rsidRDefault="003625CA" w:rsidP="00136496">
      <w:pPr>
        <w:rPr>
          <w:sz w:val="20"/>
          <w:szCs w:val="20"/>
        </w:rPr>
      </w:pPr>
    </w:p>
    <w:p w:rsidR="00136496" w:rsidRPr="008A20A3" w:rsidRDefault="009D05F4" w:rsidP="0015256F">
      <w:pPr>
        <w:ind w:left="900" w:hanging="540"/>
        <w:rPr>
          <w:sz w:val="20"/>
          <w:szCs w:val="20"/>
        </w:rPr>
      </w:pPr>
      <w:r w:rsidRPr="008A20A3">
        <w:rPr>
          <w:b/>
          <w:sz w:val="20"/>
          <w:szCs w:val="20"/>
        </w:rPr>
        <w:t>ii)</w:t>
      </w:r>
      <w:r w:rsidRPr="008A20A3">
        <w:rPr>
          <w:b/>
          <w:sz w:val="20"/>
          <w:szCs w:val="20"/>
        </w:rPr>
        <w:tab/>
        <w:t>The Vi</w:t>
      </w:r>
      <w:r w:rsidR="00136496" w:rsidRPr="008A20A3">
        <w:rPr>
          <w:b/>
          <w:sz w:val="20"/>
          <w:szCs w:val="20"/>
        </w:rPr>
        <w:t xml:space="preserve">ce </w:t>
      </w:r>
      <w:r w:rsidR="00D42B96" w:rsidRPr="008A20A3">
        <w:rPr>
          <w:b/>
          <w:sz w:val="20"/>
          <w:szCs w:val="20"/>
        </w:rPr>
        <w:t>President</w:t>
      </w:r>
      <w:r w:rsidR="00136496" w:rsidRPr="008A20A3">
        <w:rPr>
          <w:sz w:val="20"/>
          <w:szCs w:val="20"/>
        </w:rPr>
        <w:t xml:space="preserve"> shall perform the duties and exercise the powers of the </w:t>
      </w:r>
      <w:r w:rsidR="00DF7AD6" w:rsidRPr="008A20A3">
        <w:rPr>
          <w:sz w:val="20"/>
          <w:szCs w:val="20"/>
        </w:rPr>
        <w:t>President</w:t>
      </w:r>
      <w:r w:rsidR="00136496" w:rsidRPr="008A20A3">
        <w:rPr>
          <w:sz w:val="20"/>
          <w:szCs w:val="20"/>
        </w:rPr>
        <w:t xml:space="preserve"> in the absence of the </w:t>
      </w:r>
      <w:r w:rsidR="00DF7AD6" w:rsidRPr="008A20A3">
        <w:rPr>
          <w:sz w:val="20"/>
          <w:szCs w:val="20"/>
        </w:rPr>
        <w:t>President</w:t>
      </w:r>
      <w:r w:rsidR="00136496" w:rsidRPr="008A20A3">
        <w:rPr>
          <w:sz w:val="20"/>
          <w:szCs w:val="20"/>
        </w:rPr>
        <w:t xml:space="preserve">, and shall perform such </w:t>
      </w:r>
      <w:r w:rsidR="00F96171" w:rsidRPr="008A20A3">
        <w:rPr>
          <w:sz w:val="20"/>
          <w:szCs w:val="20"/>
        </w:rPr>
        <w:t xml:space="preserve">duties as set out in the Policy Manual/Guidelines of the Association or such </w:t>
      </w:r>
      <w:r w:rsidR="00136496" w:rsidRPr="008A20A3">
        <w:rPr>
          <w:sz w:val="20"/>
          <w:szCs w:val="20"/>
        </w:rPr>
        <w:t>other duties as m</w:t>
      </w:r>
      <w:r w:rsidR="005C78D4" w:rsidRPr="008A20A3">
        <w:rPr>
          <w:sz w:val="20"/>
          <w:szCs w:val="20"/>
        </w:rPr>
        <w:t>a</w:t>
      </w:r>
      <w:r w:rsidR="00136496" w:rsidRPr="008A20A3">
        <w:rPr>
          <w:sz w:val="20"/>
          <w:szCs w:val="20"/>
        </w:rPr>
        <w:t>y from time to time be established by the Board.</w:t>
      </w:r>
    </w:p>
    <w:p w:rsidR="00B60D76" w:rsidRPr="008A20A3" w:rsidRDefault="00B60D76" w:rsidP="00136496">
      <w:pPr>
        <w:rPr>
          <w:sz w:val="20"/>
          <w:szCs w:val="20"/>
        </w:rPr>
      </w:pPr>
    </w:p>
    <w:p w:rsidR="005C78D4" w:rsidRPr="008A20A3" w:rsidRDefault="009D05F4" w:rsidP="0015256F">
      <w:pPr>
        <w:ind w:left="900" w:hanging="540"/>
        <w:rPr>
          <w:sz w:val="20"/>
          <w:szCs w:val="20"/>
        </w:rPr>
      </w:pPr>
      <w:r w:rsidRPr="008A20A3">
        <w:rPr>
          <w:b/>
          <w:sz w:val="20"/>
          <w:szCs w:val="20"/>
        </w:rPr>
        <w:t>iii)</w:t>
      </w:r>
      <w:r w:rsidRPr="008A20A3">
        <w:rPr>
          <w:b/>
          <w:sz w:val="20"/>
          <w:szCs w:val="20"/>
        </w:rPr>
        <w:tab/>
      </w:r>
      <w:r w:rsidR="00136496" w:rsidRPr="008A20A3">
        <w:rPr>
          <w:b/>
          <w:sz w:val="20"/>
          <w:szCs w:val="20"/>
        </w:rPr>
        <w:t xml:space="preserve">The </w:t>
      </w:r>
      <w:r w:rsidR="00B97455" w:rsidRPr="008A20A3">
        <w:rPr>
          <w:b/>
          <w:sz w:val="20"/>
          <w:szCs w:val="20"/>
        </w:rPr>
        <w:t xml:space="preserve">Executive/General </w:t>
      </w:r>
      <w:r w:rsidR="00136496" w:rsidRPr="008A20A3">
        <w:rPr>
          <w:b/>
          <w:sz w:val="20"/>
          <w:szCs w:val="20"/>
        </w:rPr>
        <w:t>Secretary</w:t>
      </w:r>
      <w:r w:rsidR="00136496" w:rsidRPr="008A20A3">
        <w:rPr>
          <w:sz w:val="20"/>
          <w:szCs w:val="20"/>
        </w:rPr>
        <w:t xml:space="preserve"> shall </w:t>
      </w:r>
      <w:r w:rsidR="003625CA" w:rsidRPr="008A20A3">
        <w:rPr>
          <w:sz w:val="20"/>
          <w:szCs w:val="20"/>
        </w:rPr>
        <w:t xml:space="preserve">keep or </w:t>
      </w:r>
      <w:r w:rsidR="00136496" w:rsidRPr="008A20A3">
        <w:rPr>
          <w:sz w:val="20"/>
          <w:szCs w:val="20"/>
        </w:rPr>
        <w:t xml:space="preserve">cause to be kept proper </w:t>
      </w:r>
      <w:r w:rsidR="00F458DE" w:rsidRPr="008A20A3">
        <w:rPr>
          <w:sz w:val="20"/>
          <w:szCs w:val="20"/>
        </w:rPr>
        <w:t>M</w:t>
      </w:r>
      <w:r w:rsidR="00136496" w:rsidRPr="008A20A3">
        <w:rPr>
          <w:sz w:val="20"/>
          <w:szCs w:val="20"/>
        </w:rPr>
        <w:t>inutes of the meetings of Members</w:t>
      </w:r>
      <w:r w:rsidR="00615582" w:rsidRPr="008A20A3">
        <w:rPr>
          <w:sz w:val="20"/>
          <w:szCs w:val="20"/>
        </w:rPr>
        <w:t xml:space="preserve">, the </w:t>
      </w:r>
      <w:r w:rsidR="003625CA" w:rsidRPr="008A20A3">
        <w:rPr>
          <w:sz w:val="20"/>
          <w:szCs w:val="20"/>
        </w:rPr>
        <w:t xml:space="preserve">Board </w:t>
      </w:r>
      <w:r w:rsidR="00615582" w:rsidRPr="008A20A3">
        <w:rPr>
          <w:sz w:val="20"/>
          <w:szCs w:val="20"/>
        </w:rPr>
        <w:t>and the Executive Committee, other records of the Association</w:t>
      </w:r>
      <w:r w:rsidR="005C78D4" w:rsidRPr="008A20A3">
        <w:rPr>
          <w:sz w:val="20"/>
          <w:szCs w:val="20"/>
        </w:rPr>
        <w:t xml:space="preserve"> </w:t>
      </w:r>
      <w:r w:rsidR="005C78D4" w:rsidRPr="008A20A3">
        <w:rPr>
          <w:sz w:val="20"/>
          <w:szCs w:val="20"/>
        </w:rPr>
        <w:lastRenderedPageBreak/>
        <w:t xml:space="preserve">and shall perform such </w:t>
      </w:r>
      <w:r w:rsidR="00F96171" w:rsidRPr="008A20A3">
        <w:rPr>
          <w:sz w:val="20"/>
          <w:szCs w:val="20"/>
        </w:rPr>
        <w:t xml:space="preserve">duties as set out in the Policy Manual/Guidelines of the Association or such </w:t>
      </w:r>
      <w:r w:rsidR="005C78D4" w:rsidRPr="008A20A3">
        <w:rPr>
          <w:sz w:val="20"/>
          <w:szCs w:val="20"/>
        </w:rPr>
        <w:t>other duties as may from time to time be established by the Board.</w:t>
      </w:r>
    </w:p>
    <w:p w:rsidR="00136496" w:rsidRPr="008A20A3" w:rsidRDefault="00136496" w:rsidP="00136496">
      <w:pPr>
        <w:ind w:firstLine="720"/>
        <w:rPr>
          <w:sz w:val="20"/>
          <w:szCs w:val="20"/>
        </w:rPr>
      </w:pPr>
    </w:p>
    <w:p w:rsidR="005C78D4" w:rsidRPr="008A20A3" w:rsidRDefault="0015256F" w:rsidP="0015256F">
      <w:pPr>
        <w:ind w:left="900" w:hanging="1080"/>
        <w:rPr>
          <w:sz w:val="20"/>
          <w:szCs w:val="20"/>
        </w:rPr>
      </w:pPr>
      <w:r w:rsidRPr="008A20A3">
        <w:rPr>
          <w:b/>
          <w:sz w:val="20"/>
          <w:szCs w:val="20"/>
        </w:rPr>
        <w:t xml:space="preserve">        </w:t>
      </w:r>
      <w:r w:rsidR="009D05F4" w:rsidRPr="008A20A3">
        <w:rPr>
          <w:b/>
          <w:sz w:val="20"/>
          <w:szCs w:val="20"/>
        </w:rPr>
        <w:t>iv)</w:t>
      </w:r>
      <w:r w:rsidR="009D05F4" w:rsidRPr="008A20A3">
        <w:rPr>
          <w:b/>
          <w:sz w:val="20"/>
          <w:szCs w:val="20"/>
        </w:rPr>
        <w:tab/>
      </w:r>
      <w:r w:rsidR="00615582" w:rsidRPr="008A20A3">
        <w:rPr>
          <w:b/>
          <w:sz w:val="20"/>
          <w:szCs w:val="20"/>
        </w:rPr>
        <w:t>The Treasurer</w:t>
      </w:r>
      <w:r w:rsidR="00615582" w:rsidRPr="008A20A3">
        <w:rPr>
          <w:sz w:val="20"/>
          <w:szCs w:val="20"/>
        </w:rPr>
        <w:t xml:space="preserve"> shall </w:t>
      </w:r>
      <w:r w:rsidR="003625CA" w:rsidRPr="008A20A3">
        <w:rPr>
          <w:sz w:val="20"/>
          <w:szCs w:val="20"/>
        </w:rPr>
        <w:t xml:space="preserve">keep or </w:t>
      </w:r>
      <w:r w:rsidR="00615582" w:rsidRPr="008A20A3">
        <w:rPr>
          <w:sz w:val="20"/>
          <w:szCs w:val="20"/>
        </w:rPr>
        <w:t xml:space="preserve">cause to be kept a record of the financial transactions of the Association, </w:t>
      </w:r>
      <w:r w:rsidR="005C78D4" w:rsidRPr="008A20A3">
        <w:rPr>
          <w:sz w:val="20"/>
          <w:szCs w:val="20"/>
        </w:rPr>
        <w:t xml:space="preserve">and shall perform such </w:t>
      </w:r>
      <w:r w:rsidR="00F96171" w:rsidRPr="008A20A3">
        <w:rPr>
          <w:sz w:val="20"/>
          <w:szCs w:val="20"/>
        </w:rPr>
        <w:t xml:space="preserve">duties as set out in the Policy Manual/Guidelines of the Association or such </w:t>
      </w:r>
      <w:r w:rsidR="005C78D4" w:rsidRPr="008A20A3">
        <w:rPr>
          <w:sz w:val="20"/>
          <w:szCs w:val="20"/>
        </w:rPr>
        <w:t>other duties as may from time to time be established by the Board.</w:t>
      </w:r>
    </w:p>
    <w:p w:rsidR="00B97455" w:rsidRPr="008A20A3" w:rsidRDefault="00B97455" w:rsidP="009D05F4">
      <w:pPr>
        <w:ind w:left="1440" w:hanging="720"/>
        <w:rPr>
          <w:sz w:val="20"/>
          <w:szCs w:val="20"/>
        </w:rPr>
      </w:pPr>
    </w:p>
    <w:p w:rsidR="00F96171" w:rsidRPr="008A20A3" w:rsidRDefault="00F96171" w:rsidP="00F96171">
      <w:pPr>
        <w:ind w:left="900" w:hanging="540"/>
        <w:rPr>
          <w:sz w:val="20"/>
          <w:szCs w:val="20"/>
        </w:rPr>
      </w:pPr>
      <w:r w:rsidRPr="008A20A3">
        <w:rPr>
          <w:sz w:val="20"/>
          <w:szCs w:val="20"/>
        </w:rPr>
        <w:t>v)</w:t>
      </w:r>
      <w:r w:rsidRPr="008A20A3">
        <w:rPr>
          <w:sz w:val="20"/>
          <w:szCs w:val="20"/>
        </w:rPr>
        <w:tab/>
      </w:r>
      <w:r w:rsidRPr="008A20A3">
        <w:rPr>
          <w:b/>
          <w:sz w:val="20"/>
          <w:szCs w:val="20"/>
          <w:u w:val="single"/>
        </w:rPr>
        <w:t xml:space="preserve">The </w:t>
      </w:r>
      <w:r w:rsidR="00B97455" w:rsidRPr="008A20A3">
        <w:rPr>
          <w:b/>
          <w:sz w:val="20"/>
          <w:szCs w:val="20"/>
          <w:u w:val="single"/>
        </w:rPr>
        <w:t>League Chairman</w:t>
      </w:r>
      <w:r w:rsidRPr="008A20A3">
        <w:rPr>
          <w:sz w:val="20"/>
          <w:szCs w:val="20"/>
        </w:rPr>
        <w:t xml:space="preserve"> shall perform such duties as set out in the Policy Manual/Guidelines of the Association or such other duties as may from time to time be established by the Board</w:t>
      </w:r>
    </w:p>
    <w:p w:rsidR="00B97455" w:rsidRPr="008A20A3" w:rsidRDefault="00B97455" w:rsidP="009D05F4">
      <w:pPr>
        <w:ind w:left="1440" w:hanging="720"/>
        <w:rPr>
          <w:sz w:val="20"/>
          <w:szCs w:val="20"/>
        </w:rPr>
      </w:pPr>
    </w:p>
    <w:p w:rsidR="00F96171" w:rsidRPr="008A20A3" w:rsidRDefault="00B97455" w:rsidP="00F96171">
      <w:pPr>
        <w:ind w:left="900" w:hanging="540"/>
        <w:rPr>
          <w:sz w:val="20"/>
          <w:szCs w:val="20"/>
        </w:rPr>
      </w:pPr>
      <w:r w:rsidRPr="008A20A3">
        <w:rPr>
          <w:sz w:val="20"/>
          <w:szCs w:val="20"/>
        </w:rPr>
        <w:t>vi)</w:t>
      </w:r>
      <w:r w:rsidRPr="008A20A3">
        <w:rPr>
          <w:sz w:val="20"/>
          <w:szCs w:val="20"/>
        </w:rPr>
        <w:tab/>
      </w:r>
      <w:r w:rsidR="00F96171" w:rsidRPr="008A20A3">
        <w:rPr>
          <w:b/>
          <w:sz w:val="20"/>
          <w:szCs w:val="20"/>
          <w:u w:val="single"/>
        </w:rPr>
        <w:t xml:space="preserve">The </w:t>
      </w:r>
      <w:r w:rsidRPr="008A20A3">
        <w:rPr>
          <w:b/>
          <w:sz w:val="20"/>
          <w:szCs w:val="20"/>
          <w:u w:val="single"/>
        </w:rPr>
        <w:t>League Secretary</w:t>
      </w:r>
      <w:r w:rsidR="00F96171" w:rsidRPr="008A20A3">
        <w:rPr>
          <w:sz w:val="20"/>
          <w:szCs w:val="20"/>
        </w:rPr>
        <w:t xml:space="preserve"> shall perform such duties as set out in the Policy Manual/Guidelines of the Association or such other duties as may from time to time be established by the Board</w:t>
      </w:r>
    </w:p>
    <w:p w:rsidR="00B97455" w:rsidRPr="008A20A3" w:rsidRDefault="00B97455" w:rsidP="009D05F4">
      <w:pPr>
        <w:ind w:left="1440" w:hanging="720"/>
        <w:rPr>
          <w:sz w:val="20"/>
          <w:szCs w:val="20"/>
        </w:rPr>
      </w:pPr>
    </w:p>
    <w:p w:rsidR="00B97455" w:rsidRPr="008A20A3" w:rsidRDefault="00B97455" w:rsidP="00F96171">
      <w:pPr>
        <w:ind w:left="900" w:hanging="540"/>
        <w:rPr>
          <w:sz w:val="20"/>
          <w:szCs w:val="20"/>
        </w:rPr>
      </w:pPr>
      <w:r w:rsidRPr="008A20A3">
        <w:rPr>
          <w:sz w:val="20"/>
          <w:szCs w:val="20"/>
        </w:rPr>
        <w:t>vii)</w:t>
      </w:r>
      <w:r w:rsidRPr="008A20A3">
        <w:rPr>
          <w:sz w:val="20"/>
          <w:szCs w:val="20"/>
        </w:rPr>
        <w:tab/>
      </w:r>
      <w:r w:rsidR="00F96171" w:rsidRPr="008A20A3">
        <w:rPr>
          <w:b/>
          <w:sz w:val="20"/>
          <w:szCs w:val="20"/>
          <w:u w:val="single"/>
        </w:rPr>
        <w:t xml:space="preserve">The </w:t>
      </w:r>
      <w:r w:rsidRPr="008A20A3">
        <w:rPr>
          <w:b/>
          <w:sz w:val="20"/>
          <w:szCs w:val="20"/>
          <w:u w:val="single"/>
        </w:rPr>
        <w:t>Director</w:t>
      </w:r>
      <w:r w:rsidR="007848D1" w:rsidRPr="008A20A3">
        <w:rPr>
          <w:b/>
          <w:sz w:val="20"/>
          <w:szCs w:val="20"/>
          <w:u w:val="single"/>
        </w:rPr>
        <w:t>s</w:t>
      </w:r>
      <w:r w:rsidRPr="008A20A3">
        <w:rPr>
          <w:b/>
          <w:sz w:val="20"/>
          <w:szCs w:val="20"/>
          <w:u w:val="single"/>
        </w:rPr>
        <w:t xml:space="preserve"> at Large</w:t>
      </w:r>
      <w:r w:rsidR="00F96171" w:rsidRPr="008A20A3">
        <w:rPr>
          <w:sz w:val="20"/>
          <w:szCs w:val="20"/>
        </w:rPr>
        <w:t xml:space="preserve"> shall perform such duties as set out in the Policy Manual/Guidelines of the Association or such other duties as may from time to time be established by the Board</w:t>
      </w:r>
    </w:p>
    <w:p w:rsidR="00615582" w:rsidRPr="008A20A3" w:rsidRDefault="00615582" w:rsidP="00136496">
      <w:pPr>
        <w:ind w:firstLine="720"/>
        <w:rPr>
          <w:sz w:val="20"/>
          <w:szCs w:val="20"/>
        </w:rPr>
      </w:pPr>
    </w:p>
    <w:p w:rsidR="00527139" w:rsidRPr="008A20A3" w:rsidRDefault="009D05F4" w:rsidP="0015256F">
      <w:pPr>
        <w:ind w:left="900" w:hanging="540"/>
        <w:rPr>
          <w:sz w:val="20"/>
          <w:szCs w:val="20"/>
        </w:rPr>
      </w:pPr>
      <w:r w:rsidRPr="008A20A3">
        <w:rPr>
          <w:b/>
          <w:sz w:val="20"/>
          <w:szCs w:val="20"/>
        </w:rPr>
        <w:t>v</w:t>
      </w:r>
      <w:r w:rsidR="00B97455" w:rsidRPr="008A20A3">
        <w:rPr>
          <w:b/>
          <w:sz w:val="20"/>
          <w:szCs w:val="20"/>
        </w:rPr>
        <w:t>iii</w:t>
      </w:r>
      <w:r w:rsidRPr="008A20A3">
        <w:rPr>
          <w:b/>
          <w:sz w:val="20"/>
          <w:szCs w:val="20"/>
        </w:rPr>
        <w:t xml:space="preserve">) </w:t>
      </w:r>
      <w:r w:rsidRPr="008A20A3">
        <w:rPr>
          <w:b/>
          <w:sz w:val="20"/>
          <w:szCs w:val="20"/>
        </w:rPr>
        <w:tab/>
      </w:r>
      <w:r w:rsidR="00615582" w:rsidRPr="008A20A3">
        <w:rPr>
          <w:b/>
          <w:sz w:val="20"/>
          <w:szCs w:val="20"/>
        </w:rPr>
        <w:t>The Executive Director</w:t>
      </w:r>
      <w:r w:rsidR="00615582" w:rsidRPr="008A20A3">
        <w:rPr>
          <w:sz w:val="20"/>
          <w:szCs w:val="20"/>
        </w:rPr>
        <w:t xml:space="preserve"> shall </w:t>
      </w:r>
      <w:r w:rsidR="00B97455" w:rsidRPr="008A20A3">
        <w:rPr>
          <w:sz w:val="20"/>
          <w:szCs w:val="20"/>
        </w:rPr>
        <w:t xml:space="preserve">be a paid employee </w:t>
      </w:r>
      <w:r w:rsidR="00F96171" w:rsidRPr="008A20A3">
        <w:rPr>
          <w:sz w:val="20"/>
          <w:szCs w:val="20"/>
        </w:rPr>
        <w:t xml:space="preserve">or a contract employee </w:t>
      </w:r>
      <w:r w:rsidR="00B97455" w:rsidRPr="008A20A3">
        <w:rPr>
          <w:sz w:val="20"/>
          <w:szCs w:val="20"/>
        </w:rPr>
        <w:t>of the Association and shall</w:t>
      </w:r>
      <w:r w:rsidR="00527139" w:rsidRPr="008A20A3">
        <w:rPr>
          <w:sz w:val="20"/>
          <w:szCs w:val="20"/>
        </w:rPr>
        <w:t>,</w:t>
      </w:r>
      <w:r w:rsidR="00B97455" w:rsidRPr="008A20A3">
        <w:rPr>
          <w:sz w:val="20"/>
          <w:szCs w:val="20"/>
        </w:rPr>
        <w:t xml:space="preserve"> </w:t>
      </w:r>
      <w:r w:rsidR="00527139" w:rsidRPr="008A20A3">
        <w:rPr>
          <w:sz w:val="20"/>
          <w:szCs w:val="20"/>
        </w:rPr>
        <w:t>according to the terms and conditions of his</w:t>
      </w:r>
      <w:r w:rsidR="00B97455" w:rsidRPr="008A20A3">
        <w:rPr>
          <w:sz w:val="20"/>
          <w:szCs w:val="20"/>
        </w:rPr>
        <w:t xml:space="preserve"> </w:t>
      </w:r>
      <w:r w:rsidR="00C1269A" w:rsidRPr="008A20A3">
        <w:rPr>
          <w:sz w:val="20"/>
          <w:szCs w:val="20"/>
        </w:rPr>
        <w:t>employment/</w:t>
      </w:r>
      <w:r w:rsidR="00627DFE" w:rsidRPr="008A20A3">
        <w:rPr>
          <w:sz w:val="20"/>
          <w:szCs w:val="20"/>
        </w:rPr>
        <w:t>contract</w:t>
      </w:r>
      <w:r w:rsidR="00527139" w:rsidRPr="008A20A3">
        <w:rPr>
          <w:sz w:val="20"/>
          <w:szCs w:val="20"/>
        </w:rPr>
        <w:t xml:space="preserve"> </w:t>
      </w:r>
      <w:r w:rsidR="00615582" w:rsidRPr="008A20A3">
        <w:rPr>
          <w:sz w:val="20"/>
          <w:szCs w:val="20"/>
        </w:rPr>
        <w:t xml:space="preserve">support the </w:t>
      </w:r>
      <w:r w:rsidR="00572DB0" w:rsidRPr="008A20A3">
        <w:rPr>
          <w:sz w:val="20"/>
          <w:szCs w:val="20"/>
        </w:rPr>
        <w:t>Executive/</w:t>
      </w:r>
      <w:r w:rsidR="00615582" w:rsidRPr="008A20A3">
        <w:rPr>
          <w:sz w:val="20"/>
          <w:szCs w:val="20"/>
        </w:rPr>
        <w:t>Board in carrying out its duties</w:t>
      </w:r>
      <w:r w:rsidR="00B97455" w:rsidRPr="008A20A3">
        <w:rPr>
          <w:sz w:val="20"/>
          <w:szCs w:val="20"/>
        </w:rPr>
        <w:t>.</w:t>
      </w:r>
    </w:p>
    <w:p w:rsidR="00572DB0" w:rsidRPr="008A20A3" w:rsidRDefault="00615582" w:rsidP="00B21866">
      <w:pPr>
        <w:ind w:left="1440" w:hanging="720"/>
        <w:rPr>
          <w:sz w:val="20"/>
          <w:szCs w:val="20"/>
        </w:rPr>
      </w:pPr>
      <w:r w:rsidRPr="008A20A3">
        <w:rPr>
          <w:sz w:val="20"/>
          <w:szCs w:val="20"/>
        </w:rPr>
        <w:t xml:space="preserve"> </w:t>
      </w:r>
    </w:p>
    <w:p w:rsidR="00615582" w:rsidRPr="008A20A3" w:rsidRDefault="00527139" w:rsidP="0015256F">
      <w:pPr>
        <w:ind w:left="900" w:hanging="540"/>
        <w:rPr>
          <w:sz w:val="20"/>
          <w:szCs w:val="20"/>
        </w:rPr>
      </w:pPr>
      <w:r w:rsidRPr="008A20A3">
        <w:rPr>
          <w:sz w:val="20"/>
          <w:szCs w:val="20"/>
        </w:rPr>
        <w:t xml:space="preserve"> ix)</w:t>
      </w:r>
      <w:r w:rsidR="0015256F" w:rsidRPr="008A20A3">
        <w:rPr>
          <w:sz w:val="20"/>
          <w:szCs w:val="20"/>
        </w:rPr>
        <w:t xml:space="preserve">   </w:t>
      </w:r>
      <w:r w:rsidR="00B21866" w:rsidRPr="008A20A3">
        <w:rPr>
          <w:sz w:val="20"/>
          <w:szCs w:val="20"/>
        </w:rPr>
        <w:t xml:space="preserve"> </w:t>
      </w:r>
      <w:r w:rsidR="00D42B96" w:rsidRPr="008A20A3">
        <w:rPr>
          <w:b/>
          <w:sz w:val="20"/>
          <w:szCs w:val="20"/>
        </w:rPr>
        <w:t>The Past President</w:t>
      </w:r>
      <w:r w:rsidR="00615582" w:rsidRPr="008A20A3">
        <w:rPr>
          <w:sz w:val="20"/>
          <w:szCs w:val="20"/>
        </w:rPr>
        <w:t xml:space="preserve"> shall perform such duties a</w:t>
      </w:r>
      <w:r w:rsidR="00572DB0" w:rsidRPr="008A20A3">
        <w:rPr>
          <w:sz w:val="20"/>
          <w:szCs w:val="20"/>
        </w:rPr>
        <w:t>s</w:t>
      </w:r>
      <w:r w:rsidR="00615582" w:rsidRPr="008A20A3">
        <w:rPr>
          <w:sz w:val="20"/>
          <w:szCs w:val="20"/>
        </w:rPr>
        <w:t xml:space="preserve"> may from time to time </w:t>
      </w:r>
      <w:r w:rsidR="00627DFE" w:rsidRPr="008A20A3">
        <w:rPr>
          <w:sz w:val="20"/>
          <w:szCs w:val="20"/>
        </w:rPr>
        <w:t>be established</w:t>
      </w:r>
      <w:r w:rsidR="00615582" w:rsidRPr="008A20A3">
        <w:rPr>
          <w:sz w:val="20"/>
          <w:szCs w:val="20"/>
        </w:rPr>
        <w:t xml:space="preserve"> by the Board.</w:t>
      </w:r>
      <w:r w:rsidR="00741199" w:rsidRPr="008A20A3">
        <w:rPr>
          <w:sz w:val="20"/>
          <w:szCs w:val="20"/>
        </w:rPr>
        <w:t xml:space="preserve">       </w:t>
      </w:r>
    </w:p>
    <w:p w:rsidR="00136496" w:rsidRPr="008A20A3" w:rsidRDefault="00136496" w:rsidP="00136496">
      <w:pPr>
        <w:rPr>
          <w:sz w:val="20"/>
          <w:szCs w:val="20"/>
        </w:rPr>
      </w:pPr>
    </w:p>
    <w:p w:rsidR="00615582" w:rsidRPr="008A20A3" w:rsidRDefault="00615582" w:rsidP="00136496">
      <w:pPr>
        <w:rPr>
          <w:sz w:val="20"/>
          <w:szCs w:val="20"/>
        </w:rPr>
      </w:pPr>
      <w:r w:rsidRPr="008A20A3">
        <w:rPr>
          <w:sz w:val="20"/>
          <w:szCs w:val="20"/>
        </w:rPr>
        <w:t xml:space="preserve"> </w:t>
      </w:r>
    </w:p>
    <w:p w:rsidR="009D05F4" w:rsidRPr="008A20A3" w:rsidRDefault="00615582" w:rsidP="00012C62">
      <w:pPr>
        <w:numPr>
          <w:ilvl w:val="0"/>
          <w:numId w:val="5"/>
        </w:numPr>
        <w:ind w:hanging="1440"/>
        <w:rPr>
          <w:sz w:val="20"/>
          <w:szCs w:val="20"/>
        </w:rPr>
      </w:pPr>
      <w:r w:rsidRPr="008A20A3">
        <w:rPr>
          <w:b/>
          <w:sz w:val="20"/>
          <w:szCs w:val="20"/>
          <w:u w:val="single"/>
        </w:rPr>
        <w:t>R</w:t>
      </w:r>
      <w:r w:rsidR="00F73C35" w:rsidRPr="008A20A3">
        <w:rPr>
          <w:b/>
          <w:sz w:val="20"/>
          <w:szCs w:val="20"/>
          <w:u w:val="single"/>
        </w:rPr>
        <w:t>EMOVAL</w:t>
      </w:r>
      <w:r w:rsidRPr="008A20A3">
        <w:rPr>
          <w:b/>
          <w:sz w:val="20"/>
          <w:szCs w:val="20"/>
        </w:rPr>
        <w:t xml:space="preserve"> </w:t>
      </w:r>
      <w:r w:rsidRPr="008A20A3">
        <w:rPr>
          <w:sz w:val="20"/>
          <w:szCs w:val="20"/>
        </w:rPr>
        <w:t xml:space="preserve">– </w:t>
      </w:r>
      <w:r w:rsidR="00527139" w:rsidRPr="008A20A3">
        <w:rPr>
          <w:sz w:val="20"/>
          <w:szCs w:val="20"/>
        </w:rPr>
        <w:t>OF EXECUTIVE/BOARD MEMBERS</w:t>
      </w:r>
    </w:p>
    <w:p w:rsidR="009D05F4" w:rsidRPr="008A20A3" w:rsidRDefault="009D05F4" w:rsidP="009D05F4">
      <w:pPr>
        <w:ind w:left="720"/>
        <w:rPr>
          <w:sz w:val="20"/>
          <w:szCs w:val="20"/>
        </w:rPr>
      </w:pPr>
    </w:p>
    <w:p w:rsidR="00615582" w:rsidRPr="008A20A3" w:rsidRDefault="00256378" w:rsidP="00256378">
      <w:pPr>
        <w:ind w:left="900" w:hanging="900"/>
        <w:rPr>
          <w:sz w:val="20"/>
          <w:szCs w:val="20"/>
        </w:rPr>
      </w:pPr>
      <w:r w:rsidRPr="008A20A3">
        <w:rPr>
          <w:sz w:val="20"/>
          <w:szCs w:val="20"/>
        </w:rPr>
        <w:t xml:space="preserve">  </w:t>
      </w:r>
      <w:r w:rsidR="009D05F4" w:rsidRPr="008A20A3">
        <w:rPr>
          <w:sz w:val="20"/>
          <w:szCs w:val="20"/>
        </w:rPr>
        <w:tab/>
      </w:r>
      <w:r w:rsidR="00615582" w:rsidRPr="008A20A3">
        <w:rPr>
          <w:sz w:val="20"/>
          <w:szCs w:val="20"/>
        </w:rPr>
        <w:t xml:space="preserve">Any </w:t>
      </w:r>
      <w:r w:rsidR="00572DB0" w:rsidRPr="008A20A3">
        <w:rPr>
          <w:sz w:val="20"/>
          <w:szCs w:val="20"/>
        </w:rPr>
        <w:t xml:space="preserve">Board or Executive Committee Member </w:t>
      </w:r>
      <w:r w:rsidR="00615582" w:rsidRPr="008A20A3">
        <w:rPr>
          <w:sz w:val="20"/>
          <w:szCs w:val="20"/>
        </w:rPr>
        <w:t xml:space="preserve">may be removed by </w:t>
      </w:r>
      <w:r w:rsidR="009D05F4" w:rsidRPr="008A20A3">
        <w:rPr>
          <w:sz w:val="20"/>
          <w:szCs w:val="20"/>
        </w:rPr>
        <w:t>Special Resolut</w:t>
      </w:r>
      <w:r w:rsidR="00615582" w:rsidRPr="008A20A3">
        <w:rPr>
          <w:sz w:val="20"/>
          <w:szCs w:val="20"/>
        </w:rPr>
        <w:t>ion of the Members present at a General Meeting, provided that</w:t>
      </w:r>
      <w:r w:rsidR="007A257F" w:rsidRPr="008A20A3">
        <w:rPr>
          <w:sz w:val="20"/>
          <w:szCs w:val="20"/>
        </w:rPr>
        <w:t xml:space="preserve"> he</w:t>
      </w:r>
      <w:r w:rsidR="00572DB0" w:rsidRPr="008A20A3">
        <w:rPr>
          <w:sz w:val="20"/>
          <w:szCs w:val="20"/>
        </w:rPr>
        <w:t>/she</w:t>
      </w:r>
      <w:r w:rsidR="007A257F" w:rsidRPr="008A20A3">
        <w:rPr>
          <w:sz w:val="20"/>
          <w:szCs w:val="20"/>
        </w:rPr>
        <w:t xml:space="preserve"> has been </w:t>
      </w:r>
      <w:r w:rsidR="00572DB0" w:rsidRPr="008A20A3">
        <w:rPr>
          <w:sz w:val="20"/>
          <w:szCs w:val="20"/>
        </w:rPr>
        <w:t xml:space="preserve">given </w:t>
      </w:r>
      <w:r w:rsidR="007A257F" w:rsidRPr="008A20A3">
        <w:rPr>
          <w:sz w:val="20"/>
          <w:szCs w:val="20"/>
        </w:rPr>
        <w:t>notice of</w:t>
      </w:r>
      <w:r w:rsidR="00572DB0" w:rsidRPr="008A20A3">
        <w:rPr>
          <w:sz w:val="20"/>
          <w:szCs w:val="20"/>
        </w:rPr>
        <w:t>,</w:t>
      </w:r>
      <w:r w:rsidR="007A257F" w:rsidRPr="008A20A3">
        <w:rPr>
          <w:sz w:val="20"/>
          <w:szCs w:val="20"/>
        </w:rPr>
        <w:t xml:space="preserve"> and the opportunity to be present and to speak at</w:t>
      </w:r>
      <w:r w:rsidR="00572DB0" w:rsidRPr="008A20A3">
        <w:rPr>
          <w:sz w:val="20"/>
          <w:szCs w:val="20"/>
        </w:rPr>
        <w:t>,</w:t>
      </w:r>
      <w:r w:rsidR="007A257F" w:rsidRPr="008A20A3">
        <w:rPr>
          <w:sz w:val="20"/>
          <w:szCs w:val="20"/>
        </w:rPr>
        <w:t xml:space="preserve"> such a Meeting.</w:t>
      </w:r>
    </w:p>
    <w:p w:rsidR="007A257F" w:rsidRPr="008A20A3" w:rsidRDefault="007A257F" w:rsidP="00136496">
      <w:pPr>
        <w:rPr>
          <w:sz w:val="20"/>
          <w:szCs w:val="20"/>
        </w:rPr>
      </w:pPr>
    </w:p>
    <w:p w:rsidR="00213440" w:rsidRPr="008A20A3" w:rsidRDefault="009D05F4" w:rsidP="00256378">
      <w:pPr>
        <w:tabs>
          <w:tab w:val="left" w:pos="900"/>
        </w:tabs>
        <w:ind w:left="1440" w:hanging="1440"/>
        <w:rPr>
          <w:sz w:val="20"/>
          <w:szCs w:val="20"/>
        </w:rPr>
      </w:pPr>
      <w:r w:rsidRPr="008A20A3">
        <w:rPr>
          <w:b/>
          <w:sz w:val="20"/>
          <w:szCs w:val="20"/>
        </w:rPr>
        <w:t>14.</w:t>
      </w:r>
      <w:r w:rsidRPr="008A20A3">
        <w:rPr>
          <w:b/>
          <w:sz w:val="20"/>
          <w:szCs w:val="20"/>
        </w:rPr>
        <w:tab/>
      </w:r>
      <w:r w:rsidR="005C031C" w:rsidRPr="008A20A3">
        <w:rPr>
          <w:b/>
          <w:sz w:val="20"/>
          <w:szCs w:val="20"/>
          <w:u w:val="single"/>
        </w:rPr>
        <w:t>Q</w:t>
      </w:r>
      <w:r w:rsidR="00F73C35" w:rsidRPr="008A20A3">
        <w:rPr>
          <w:b/>
          <w:sz w:val="20"/>
          <w:szCs w:val="20"/>
          <w:u w:val="single"/>
        </w:rPr>
        <w:t>UORUM</w:t>
      </w:r>
      <w:r w:rsidR="005C031C" w:rsidRPr="008A20A3">
        <w:rPr>
          <w:b/>
          <w:sz w:val="20"/>
          <w:szCs w:val="20"/>
        </w:rPr>
        <w:t xml:space="preserve"> </w:t>
      </w:r>
      <w:r w:rsidR="00C465D5" w:rsidRPr="008A20A3">
        <w:rPr>
          <w:sz w:val="20"/>
          <w:szCs w:val="20"/>
        </w:rPr>
        <w:t>– A</w:t>
      </w:r>
      <w:r w:rsidR="00213440" w:rsidRPr="008A20A3">
        <w:rPr>
          <w:sz w:val="20"/>
          <w:szCs w:val="20"/>
        </w:rPr>
        <w:t xml:space="preserve"> quorum for any </w:t>
      </w:r>
      <w:r w:rsidR="00F458DE" w:rsidRPr="008A20A3">
        <w:rPr>
          <w:sz w:val="20"/>
          <w:szCs w:val="20"/>
        </w:rPr>
        <w:t>C</w:t>
      </w:r>
      <w:r w:rsidR="00213440" w:rsidRPr="008A20A3">
        <w:rPr>
          <w:sz w:val="20"/>
          <w:szCs w:val="20"/>
        </w:rPr>
        <w:t>ommittee shall be a majority of its voting members</w:t>
      </w:r>
      <w:r w:rsidR="00741199" w:rsidRPr="008A20A3">
        <w:rPr>
          <w:sz w:val="20"/>
          <w:szCs w:val="20"/>
        </w:rPr>
        <w:t xml:space="preserve">.        </w:t>
      </w:r>
    </w:p>
    <w:p w:rsidR="00213440" w:rsidRPr="008A20A3" w:rsidRDefault="00D42B96" w:rsidP="00136496">
      <w:pPr>
        <w:rPr>
          <w:sz w:val="20"/>
          <w:szCs w:val="20"/>
        </w:rPr>
      </w:pPr>
      <w:r w:rsidRPr="008A20A3">
        <w:rPr>
          <w:sz w:val="20"/>
          <w:szCs w:val="20"/>
        </w:rPr>
        <w:tab/>
      </w:r>
    </w:p>
    <w:p w:rsidR="00213440" w:rsidRPr="008A20A3" w:rsidRDefault="0078422E" w:rsidP="00256378">
      <w:pPr>
        <w:ind w:left="900" w:hanging="900"/>
        <w:rPr>
          <w:sz w:val="20"/>
          <w:szCs w:val="20"/>
        </w:rPr>
      </w:pPr>
      <w:r w:rsidRPr="008A20A3">
        <w:rPr>
          <w:b/>
          <w:sz w:val="20"/>
          <w:szCs w:val="20"/>
        </w:rPr>
        <w:t>15.</w:t>
      </w:r>
      <w:r w:rsidR="009D05F4" w:rsidRPr="008A20A3">
        <w:rPr>
          <w:b/>
          <w:sz w:val="20"/>
          <w:szCs w:val="20"/>
        </w:rPr>
        <w:t xml:space="preserve">     </w:t>
      </w:r>
      <w:r w:rsidR="00C465D5" w:rsidRPr="008A20A3">
        <w:rPr>
          <w:b/>
          <w:sz w:val="20"/>
          <w:szCs w:val="20"/>
          <w:u w:val="single"/>
        </w:rPr>
        <w:t>V</w:t>
      </w:r>
      <w:r w:rsidR="00F73C35" w:rsidRPr="008A20A3">
        <w:rPr>
          <w:b/>
          <w:sz w:val="20"/>
          <w:szCs w:val="20"/>
          <w:u w:val="single"/>
        </w:rPr>
        <w:t>ACANCY</w:t>
      </w:r>
      <w:r w:rsidR="00C465D5" w:rsidRPr="008A20A3">
        <w:rPr>
          <w:sz w:val="20"/>
          <w:szCs w:val="20"/>
        </w:rPr>
        <w:t xml:space="preserve"> -</w:t>
      </w:r>
      <w:r w:rsidR="00DD740A" w:rsidRPr="008A20A3">
        <w:rPr>
          <w:sz w:val="20"/>
          <w:szCs w:val="20"/>
        </w:rPr>
        <w:t xml:space="preserve"> </w:t>
      </w:r>
      <w:r w:rsidR="00213440" w:rsidRPr="008A20A3">
        <w:rPr>
          <w:sz w:val="20"/>
          <w:szCs w:val="20"/>
        </w:rPr>
        <w:t xml:space="preserve">When a vacancy occurs on any </w:t>
      </w:r>
      <w:r w:rsidR="00F458DE" w:rsidRPr="008A20A3">
        <w:rPr>
          <w:sz w:val="20"/>
          <w:szCs w:val="20"/>
        </w:rPr>
        <w:t>C</w:t>
      </w:r>
      <w:r w:rsidR="00213440" w:rsidRPr="008A20A3">
        <w:rPr>
          <w:sz w:val="20"/>
          <w:szCs w:val="20"/>
        </w:rPr>
        <w:t xml:space="preserve">ommittee, the </w:t>
      </w:r>
      <w:r w:rsidR="00572DB0" w:rsidRPr="008A20A3">
        <w:rPr>
          <w:sz w:val="20"/>
          <w:szCs w:val="20"/>
        </w:rPr>
        <w:t>Executive/</w:t>
      </w:r>
      <w:r w:rsidR="00213440" w:rsidRPr="008A20A3">
        <w:rPr>
          <w:sz w:val="20"/>
          <w:szCs w:val="20"/>
        </w:rPr>
        <w:t>Board may appoint</w:t>
      </w:r>
      <w:r w:rsidR="00D42B96" w:rsidRPr="008A20A3">
        <w:rPr>
          <w:sz w:val="20"/>
          <w:szCs w:val="20"/>
        </w:rPr>
        <w:t xml:space="preserve"> or co-opt</w:t>
      </w:r>
      <w:r w:rsidR="00213440" w:rsidRPr="008A20A3">
        <w:rPr>
          <w:sz w:val="20"/>
          <w:szCs w:val="20"/>
        </w:rPr>
        <w:t xml:space="preserve"> a qualified person to fill the vacancy for the remainder of the </w:t>
      </w:r>
      <w:r w:rsidR="00F458DE" w:rsidRPr="008A20A3">
        <w:rPr>
          <w:sz w:val="20"/>
          <w:szCs w:val="20"/>
        </w:rPr>
        <w:t>C</w:t>
      </w:r>
      <w:r w:rsidR="00213440" w:rsidRPr="008A20A3">
        <w:rPr>
          <w:sz w:val="20"/>
          <w:szCs w:val="20"/>
        </w:rPr>
        <w:t>ommittee’s term</w:t>
      </w:r>
      <w:r w:rsidR="00572DB0" w:rsidRPr="008A20A3">
        <w:rPr>
          <w:sz w:val="20"/>
          <w:szCs w:val="20"/>
        </w:rPr>
        <w:t>.</w:t>
      </w:r>
      <w:r w:rsidR="00741199" w:rsidRPr="008A20A3">
        <w:rPr>
          <w:sz w:val="20"/>
          <w:szCs w:val="20"/>
        </w:rPr>
        <w:t xml:space="preserve">         </w:t>
      </w:r>
    </w:p>
    <w:p w:rsidR="00213440" w:rsidRPr="008A20A3" w:rsidRDefault="00213440" w:rsidP="00136496">
      <w:pPr>
        <w:rPr>
          <w:sz w:val="20"/>
          <w:szCs w:val="20"/>
        </w:rPr>
      </w:pPr>
    </w:p>
    <w:p w:rsidR="00213440" w:rsidRPr="008A20A3" w:rsidRDefault="0078422E" w:rsidP="00256378">
      <w:pPr>
        <w:ind w:left="900" w:hanging="900"/>
        <w:rPr>
          <w:sz w:val="20"/>
          <w:szCs w:val="20"/>
        </w:rPr>
      </w:pPr>
      <w:r w:rsidRPr="008A20A3">
        <w:rPr>
          <w:b/>
          <w:sz w:val="20"/>
          <w:szCs w:val="20"/>
        </w:rPr>
        <w:t>16.</w:t>
      </w:r>
      <w:r w:rsidR="009D05F4" w:rsidRPr="008A20A3">
        <w:rPr>
          <w:b/>
          <w:sz w:val="20"/>
          <w:szCs w:val="20"/>
        </w:rPr>
        <w:t xml:space="preserve">     </w:t>
      </w:r>
      <w:r w:rsidR="00213440" w:rsidRPr="008A20A3">
        <w:rPr>
          <w:b/>
          <w:sz w:val="20"/>
          <w:szCs w:val="20"/>
          <w:u w:val="single"/>
        </w:rPr>
        <w:t>R</w:t>
      </w:r>
      <w:r w:rsidR="00F73C35" w:rsidRPr="008A20A3">
        <w:rPr>
          <w:b/>
          <w:sz w:val="20"/>
          <w:szCs w:val="20"/>
          <w:u w:val="single"/>
        </w:rPr>
        <w:t>EMOVAL</w:t>
      </w:r>
      <w:r w:rsidR="00213440" w:rsidRPr="008A20A3">
        <w:rPr>
          <w:sz w:val="20"/>
          <w:szCs w:val="20"/>
        </w:rPr>
        <w:t xml:space="preserve"> – The </w:t>
      </w:r>
      <w:r w:rsidR="00572DB0" w:rsidRPr="008A20A3">
        <w:rPr>
          <w:sz w:val="20"/>
          <w:szCs w:val="20"/>
        </w:rPr>
        <w:t>Executive/</w:t>
      </w:r>
      <w:r w:rsidR="00213440" w:rsidRPr="008A20A3">
        <w:rPr>
          <w:sz w:val="20"/>
          <w:szCs w:val="20"/>
        </w:rPr>
        <w:t xml:space="preserve">Board may remove any member whom it has appointed to any </w:t>
      </w:r>
      <w:r w:rsidR="00F458DE" w:rsidRPr="008A20A3">
        <w:rPr>
          <w:sz w:val="20"/>
          <w:szCs w:val="20"/>
        </w:rPr>
        <w:t>C</w:t>
      </w:r>
      <w:r w:rsidR="00213440" w:rsidRPr="008A20A3">
        <w:rPr>
          <w:sz w:val="20"/>
          <w:szCs w:val="20"/>
        </w:rPr>
        <w:t>ommittee.</w:t>
      </w:r>
      <w:r w:rsidR="00014DB0" w:rsidRPr="008A20A3">
        <w:rPr>
          <w:sz w:val="20"/>
          <w:szCs w:val="20"/>
        </w:rPr>
        <w:t xml:space="preserve">  </w:t>
      </w:r>
    </w:p>
    <w:p w:rsidR="00213440" w:rsidRPr="008A20A3" w:rsidRDefault="00213440" w:rsidP="00136496">
      <w:pPr>
        <w:rPr>
          <w:sz w:val="20"/>
          <w:szCs w:val="20"/>
        </w:rPr>
      </w:pPr>
    </w:p>
    <w:p w:rsidR="00213440" w:rsidRPr="008A20A3" w:rsidRDefault="0078422E" w:rsidP="00256378">
      <w:pPr>
        <w:ind w:left="900" w:hanging="900"/>
        <w:rPr>
          <w:sz w:val="20"/>
          <w:szCs w:val="20"/>
        </w:rPr>
      </w:pPr>
      <w:r w:rsidRPr="008A20A3">
        <w:rPr>
          <w:b/>
          <w:sz w:val="20"/>
          <w:szCs w:val="20"/>
        </w:rPr>
        <w:t>17.</w:t>
      </w:r>
      <w:r w:rsidR="009D05F4" w:rsidRPr="008A20A3">
        <w:rPr>
          <w:b/>
          <w:sz w:val="20"/>
          <w:szCs w:val="20"/>
        </w:rPr>
        <w:t xml:space="preserve">     </w:t>
      </w:r>
      <w:r w:rsidR="00213440" w:rsidRPr="008A20A3">
        <w:rPr>
          <w:b/>
          <w:sz w:val="20"/>
          <w:szCs w:val="20"/>
          <w:u w:val="single"/>
        </w:rPr>
        <w:t>R</w:t>
      </w:r>
      <w:r w:rsidR="002232AF" w:rsidRPr="008A20A3">
        <w:rPr>
          <w:b/>
          <w:sz w:val="20"/>
          <w:szCs w:val="20"/>
          <w:u w:val="single"/>
        </w:rPr>
        <w:t>EMUNERATION</w:t>
      </w:r>
      <w:r w:rsidR="00213440" w:rsidRPr="008A20A3">
        <w:rPr>
          <w:sz w:val="20"/>
          <w:szCs w:val="20"/>
        </w:rPr>
        <w:t xml:space="preserve"> </w:t>
      </w:r>
      <w:r w:rsidR="00C465D5" w:rsidRPr="008A20A3">
        <w:rPr>
          <w:sz w:val="20"/>
          <w:szCs w:val="20"/>
        </w:rPr>
        <w:t>– All</w:t>
      </w:r>
      <w:r w:rsidR="00213440" w:rsidRPr="008A20A3">
        <w:rPr>
          <w:sz w:val="20"/>
          <w:szCs w:val="20"/>
        </w:rPr>
        <w:t xml:space="preserve"> Directors, </w:t>
      </w:r>
      <w:r w:rsidR="00572DB0" w:rsidRPr="008A20A3">
        <w:rPr>
          <w:sz w:val="20"/>
          <w:szCs w:val="20"/>
        </w:rPr>
        <w:t xml:space="preserve">[Board and Executive Members] </w:t>
      </w:r>
      <w:r w:rsidR="00213440" w:rsidRPr="008A20A3">
        <w:rPr>
          <w:sz w:val="20"/>
          <w:szCs w:val="20"/>
        </w:rPr>
        <w:t xml:space="preserve">and members of committees shall serve their term of office without remuneration except for reimbursement of reasonable expenses in accordance </w:t>
      </w:r>
      <w:r w:rsidR="004E450A" w:rsidRPr="008A20A3">
        <w:rPr>
          <w:sz w:val="20"/>
          <w:szCs w:val="20"/>
        </w:rPr>
        <w:t xml:space="preserve">with policies </w:t>
      </w:r>
      <w:r w:rsidR="00213440" w:rsidRPr="008A20A3">
        <w:rPr>
          <w:sz w:val="20"/>
          <w:szCs w:val="20"/>
        </w:rPr>
        <w:t>approved by the Board</w:t>
      </w:r>
      <w:r w:rsidR="00572DB0" w:rsidRPr="008A20A3">
        <w:rPr>
          <w:sz w:val="20"/>
          <w:szCs w:val="20"/>
        </w:rPr>
        <w:t>.</w:t>
      </w:r>
      <w:r w:rsidR="00014DB0" w:rsidRPr="008A20A3">
        <w:rPr>
          <w:sz w:val="20"/>
          <w:szCs w:val="20"/>
        </w:rPr>
        <w:t xml:space="preserve">    </w:t>
      </w:r>
    </w:p>
    <w:p w:rsidR="004E450A" w:rsidRPr="008A20A3" w:rsidRDefault="004E450A" w:rsidP="00136496">
      <w:pPr>
        <w:rPr>
          <w:sz w:val="20"/>
          <w:szCs w:val="20"/>
        </w:rPr>
      </w:pPr>
    </w:p>
    <w:p w:rsidR="004E450A" w:rsidRPr="008A20A3" w:rsidRDefault="009D05F4" w:rsidP="00256378">
      <w:pPr>
        <w:ind w:left="720" w:hanging="720"/>
        <w:rPr>
          <w:sz w:val="20"/>
          <w:szCs w:val="20"/>
        </w:rPr>
      </w:pPr>
      <w:r w:rsidRPr="008A20A3">
        <w:rPr>
          <w:b/>
          <w:sz w:val="20"/>
          <w:szCs w:val="20"/>
        </w:rPr>
        <w:t>18.</w:t>
      </w:r>
      <w:r w:rsidRPr="008A20A3">
        <w:rPr>
          <w:b/>
          <w:sz w:val="20"/>
          <w:szCs w:val="20"/>
        </w:rPr>
        <w:tab/>
      </w:r>
      <w:r w:rsidR="004E450A" w:rsidRPr="008A20A3">
        <w:rPr>
          <w:b/>
          <w:sz w:val="20"/>
          <w:szCs w:val="20"/>
          <w:u w:val="single"/>
        </w:rPr>
        <w:t>C</w:t>
      </w:r>
      <w:r w:rsidR="002232AF" w:rsidRPr="008A20A3">
        <w:rPr>
          <w:b/>
          <w:sz w:val="20"/>
          <w:szCs w:val="20"/>
          <w:u w:val="single"/>
        </w:rPr>
        <w:t>ONFLICT OF INTEREST</w:t>
      </w:r>
      <w:r w:rsidR="005124F4" w:rsidRPr="008A20A3">
        <w:rPr>
          <w:b/>
          <w:sz w:val="20"/>
          <w:szCs w:val="20"/>
          <w:u w:val="single"/>
        </w:rPr>
        <w:t xml:space="preserve"> -</w:t>
      </w:r>
      <w:r w:rsidR="00527139" w:rsidRPr="008A20A3">
        <w:rPr>
          <w:b/>
          <w:sz w:val="20"/>
          <w:szCs w:val="20"/>
          <w:u w:val="single"/>
        </w:rPr>
        <w:t xml:space="preserve"> DISCLOSURE</w:t>
      </w:r>
      <w:r w:rsidR="004E450A" w:rsidRPr="008A20A3">
        <w:rPr>
          <w:sz w:val="20"/>
          <w:szCs w:val="20"/>
        </w:rPr>
        <w:t xml:space="preserve"> –</w:t>
      </w:r>
      <w:r w:rsidR="00DD740A" w:rsidRPr="008A20A3">
        <w:rPr>
          <w:sz w:val="20"/>
          <w:szCs w:val="20"/>
        </w:rPr>
        <w:t xml:space="preserve"> </w:t>
      </w:r>
      <w:r w:rsidR="004E450A" w:rsidRPr="008A20A3">
        <w:rPr>
          <w:sz w:val="20"/>
          <w:szCs w:val="20"/>
        </w:rPr>
        <w:t>A Director,</w:t>
      </w:r>
      <w:r w:rsidR="00572DB0" w:rsidRPr="008A20A3">
        <w:rPr>
          <w:sz w:val="20"/>
          <w:szCs w:val="20"/>
        </w:rPr>
        <w:t xml:space="preserve"> [Board and Executive Member] </w:t>
      </w:r>
      <w:r w:rsidR="004E450A" w:rsidRPr="008A20A3">
        <w:rPr>
          <w:sz w:val="20"/>
          <w:szCs w:val="20"/>
        </w:rPr>
        <w:t>or member of a committee who has an interest, or who may be perceived as having an interest, in a proposed contract or transaction with the Association shall</w:t>
      </w:r>
      <w:r w:rsidR="00572DB0" w:rsidRPr="008A20A3">
        <w:rPr>
          <w:sz w:val="20"/>
          <w:szCs w:val="20"/>
        </w:rPr>
        <w:t xml:space="preserve"> disclose fully and promptly the</w:t>
      </w:r>
      <w:r w:rsidR="004E450A" w:rsidRPr="008A20A3">
        <w:rPr>
          <w:sz w:val="20"/>
          <w:szCs w:val="20"/>
        </w:rPr>
        <w:t xml:space="preserve"> nature of such interest to the Board</w:t>
      </w:r>
      <w:r w:rsidR="00572DB0" w:rsidRPr="008A20A3">
        <w:rPr>
          <w:sz w:val="20"/>
          <w:szCs w:val="20"/>
        </w:rPr>
        <w:t xml:space="preserve"> </w:t>
      </w:r>
      <w:r w:rsidR="004E450A" w:rsidRPr="008A20A3">
        <w:rPr>
          <w:sz w:val="20"/>
          <w:szCs w:val="20"/>
        </w:rPr>
        <w:t xml:space="preserve">or </w:t>
      </w:r>
      <w:r w:rsidR="00F458DE" w:rsidRPr="008A20A3">
        <w:rPr>
          <w:sz w:val="20"/>
          <w:szCs w:val="20"/>
        </w:rPr>
        <w:t>C</w:t>
      </w:r>
      <w:r w:rsidR="004E450A" w:rsidRPr="008A20A3">
        <w:rPr>
          <w:sz w:val="20"/>
          <w:szCs w:val="20"/>
        </w:rPr>
        <w:t>ommittee, as the case may be;  shall refrain from voting or speaking in debate</w:t>
      </w:r>
      <w:r w:rsidR="00572DB0" w:rsidRPr="008A20A3">
        <w:rPr>
          <w:sz w:val="20"/>
          <w:szCs w:val="20"/>
        </w:rPr>
        <w:t xml:space="preserve"> </w:t>
      </w:r>
      <w:r w:rsidR="004E450A" w:rsidRPr="008A20A3">
        <w:rPr>
          <w:sz w:val="20"/>
          <w:szCs w:val="20"/>
        </w:rPr>
        <w:t>on such a contract or transaction;  shall refrain from influencing the decision on such a contract or transaction; and shall otherwise comply with the requirements of the Association regarding conflict of interest.</w:t>
      </w:r>
    </w:p>
    <w:p w:rsidR="00E65368" w:rsidRPr="008A20A3" w:rsidRDefault="00E65368" w:rsidP="00136496">
      <w:pPr>
        <w:rPr>
          <w:sz w:val="20"/>
          <w:szCs w:val="20"/>
        </w:rPr>
      </w:pPr>
    </w:p>
    <w:p w:rsidR="00506042" w:rsidRPr="008A20A3" w:rsidRDefault="00DD740A" w:rsidP="00012C62">
      <w:pPr>
        <w:rPr>
          <w:sz w:val="20"/>
          <w:szCs w:val="20"/>
          <w:u w:val="single"/>
        </w:rPr>
      </w:pPr>
      <w:r w:rsidRPr="008A20A3">
        <w:rPr>
          <w:b/>
          <w:sz w:val="20"/>
          <w:szCs w:val="20"/>
        </w:rPr>
        <w:t>19</w:t>
      </w:r>
      <w:r w:rsidR="009D05F4" w:rsidRPr="008A20A3">
        <w:rPr>
          <w:sz w:val="20"/>
          <w:szCs w:val="20"/>
        </w:rPr>
        <w:t xml:space="preserve">   </w:t>
      </w:r>
      <w:r w:rsidR="009D05F4" w:rsidRPr="008A20A3">
        <w:rPr>
          <w:sz w:val="20"/>
          <w:szCs w:val="20"/>
          <w:u w:val="single"/>
        </w:rPr>
        <w:t xml:space="preserve"> </w:t>
      </w:r>
      <w:r w:rsidR="009D05F4" w:rsidRPr="008A20A3">
        <w:rPr>
          <w:b/>
          <w:sz w:val="20"/>
          <w:szCs w:val="20"/>
          <w:u w:val="single"/>
        </w:rPr>
        <w:t>M</w:t>
      </w:r>
      <w:r w:rsidR="002232AF" w:rsidRPr="008A20A3">
        <w:rPr>
          <w:b/>
          <w:sz w:val="20"/>
          <w:szCs w:val="20"/>
          <w:u w:val="single"/>
        </w:rPr>
        <w:t xml:space="preserve">EETINGS OF THE </w:t>
      </w:r>
      <w:r w:rsidR="00CB4C0D" w:rsidRPr="008A20A3">
        <w:rPr>
          <w:b/>
          <w:sz w:val="20"/>
          <w:szCs w:val="20"/>
          <w:u w:val="single"/>
        </w:rPr>
        <w:t>E</w:t>
      </w:r>
      <w:r w:rsidR="002232AF" w:rsidRPr="008A20A3">
        <w:rPr>
          <w:b/>
          <w:sz w:val="20"/>
          <w:szCs w:val="20"/>
          <w:u w:val="single"/>
        </w:rPr>
        <w:t>XECUTIVE</w:t>
      </w:r>
      <w:r w:rsidR="00CB4C0D" w:rsidRPr="008A20A3">
        <w:rPr>
          <w:b/>
          <w:sz w:val="20"/>
          <w:szCs w:val="20"/>
          <w:u w:val="single"/>
        </w:rPr>
        <w:t>/</w:t>
      </w:r>
      <w:r w:rsidR="00506042" w:rsidRPr="008A20A3">
        <w:rPr>
          <w:b/>
          <w:sz w:val="20"/>
          <w:szCs w:val="20"/>
          <w:u w:val="single"/>
        </w:rPr>
        <w:t>B</w:t>
      </w:r>
      <w:r w:rsidR="002232AF" w:rsidRPr="008A20A3">
        <w:rPr>
          <w:b/>
          <w:sz w:val="20"/>
          <w:szCs w:val="20"/>
          <w:u w:val="single"/>
        </w:rPr>
        <w:t>OARD</w:t>
      </w:r>
      <w:r w:rsidR="008F09D8" w:rsidRPr="008A20A3">
        <w:rPr>
          <w:sz w:val="20"/>
          <w:szCs w:val="20"/>
          <w:u w:val="single"/>
        </w:rPr>
        <w:br/>
      </w:r>
    </w:p>
    <w:p w:rsidR="00506042" w:rsidRPr="008A20A3" w:rsidRDefault="009D05F4" w:rsidP="00256378">
      <w:pPr>
        <w:ind w:firstLine="180"/>
        <w:rPr>
          <w:sz w:val="20"/>
          <w:szCs w:val="20"/>
        </w:rPr>
      </w:pPr>
      <w:r w:rsidRPr="008A20A3">
        <w:rPr>
          <w:sz w:val="20"/>
          <w:szCs w:val="20"/>
        </w:rPr>
        <w:t>i)</w:t>
      </w:r>
      <w:r w:rsidRPr="008A20A3">
        <w:rPr>
          <w:sz w:val="20"/>
          <w:szCs w:val="20"/>
        </w:rPr>
        <w:tab/>
      </w:r>
      <w:r w:rsidR="00506042" w:rsidRPr="008A20A3">
        <w:rPr>
          <w:sz w:val="20"/>
          <w:szCs w:val="20"/>
        </w:rPr>
        <w:t xml:space="preserve">The </w:t>
      </w:r>
      <w:r w:rsidR="00D42B96" w:rsidRPr="008A20A3">
        <w:rPr>
          <w:sz w:val="20"/>
          <w:szCs w:val="20"/>
        </w:rPr>
        <w:t>Executive/</w:t>
      </w:r>
      <w:r w:rsidR="00506042" w:rsidRPr="008A20A3">
        <w:rPr>
          <w:sz w:val="20"/>
          <w:szCs w:val="20"/>
        </w:rPr>
        <w:t>Board shall hold at least 6 meetings per year</w:t>
      </w:r>
      <w:r w:rsidR="00540BE0" w:rsidRPr="008A20A3">
        <w:rPr>
          <w:sz w:val="20"/>
          <w:szCs w:val="20"/>
        </w:rPr>
        <w:t>.</w:t>
      </w:r>
      <w:r w:rsidR="00506042" w:rsidRPr="008A20A3">
        <w:rPr>
          <w:sz w:val="20"/>
          <w:szCs w:val="20"/>
        </w:rPr>
        <w:t xml:space="preserve">  </w:t>
      </w:r>
    </w:p>
    <w:p w:rsidR="00506042" w:rsidRPr="008A20A3" w:rsidRDefault="00506042" w:rsidP="00256378">
      <w:pPr>
        <w:ind w:left="720"/>
        <w:rPr>
          <w:sz w:val="20"/>
          <w:szCs w:val="20"/>
        </w:rPr>
      </w:pPr>
      <w:r w:rsidRPr="008A20A3">
        <w:rPr>
          <w:sz w:val="20"/>
          <w:szCs w:val="20"/>
        </w:rPr>
        <w:t xml:space="preserve">The meetings of the </w:t>
      </w:r>
      <w:r w:rsidR="00CB4C0D" w:rsidRPr="008A20A3">
        <w:rPr>
          <w:sz w:val="20"/>
          <w:szCs w:val="20"/>
        </w:rPr>
        <w:t>Executive/</w:t>
      </w:r>
      <w:r w:rsidRPr="008A20A3">
        <w:rPr>
          <w:sz w:val="20"/>
          <w:szCs w:val="20"/>
        </w:rPr>
        <w:t xml:space="preserve">Board shall be at the call of the </w:t>
      </w:r>
      <w:r w:rsidR="00C465D5" w:rsidRPr="008A20A3">
        <w:rPr>
          <w:sz w:val="20"/>
          <w:szCs w:val="20"/>
        </w:rPr>
        <w:t>Chair</w:t>
      </w:r>
      <w:r w:rsidRPr="008A20A3">
        <w:rPr>
          <w:sz w:val="20"/>
          <w:szCs w:val="20"/>
        </w:rPr>
        <w:t xml:space="preserve"> or at the call of the Executive Director </w:t>
      </w:r>
      <w:r w:rsidR="00706963" w:rsidRPr="008A20A3">
        <w:rPr>
          <w:sz w:val="20"/>
          <w:szCs w:val="20"/>
        </w:rPr>
        <w:t>if 60</w:t>
      </w:r>
      <w:r w:rsidRPr="008A20A3">
        <w:rPr>
          <w:sz w:val="20"/>
          <w:szCs w:val="20"/>
        </w:rPr>
        <w:t xml:space="preserve"> percent of </w:t>
      </w:r>
      <w:r w:rsidR="00102109" w:rsidRPr="008A20A3">
        <w:rPr>
          <w:sz w:val="20"/>
          <w:szCs w:val="20"/>
        </w:rPr>
        <w:t>Executive Committee Members</w:t>
      </w:r>
      <w:r w:rsidRPr="008A20A3">
        <w:rPr>
          <w:sz w:val="20"/>
          <w:szCs w:val="20"/>
        </w:rPr>
        <w:t xml:space="preserve"> make a written request to the </w:t>
      </w:r>
      <w:r w:rsidR="00DA7127" w:rsidRPr="008A20A3">
        <w:rPr>
          <w:sz w:val="20"/>
          <w:szCs w:val="20"/>
        </w:rPr>
        <w:t xml:space="preserve">Executive </w:t>
      </w:r>
      <w:r w:rsidRPr="008A20A3">
        <w:rPr>
          <w:sz w:val="20"/>
          <w:szCs w:val="20"/>
        </w:rPr>
        <w:t>Secretary to call a Meeting.</w:t>
      </w:r>
    </w:p>
    <w:p w:rsidR="00506042" w:rsidRPr="008A20A3" w:rsidRDefault="00506042" w:rsidP="00506042">
      <w:pPr>
        <w:rPr>
          <w:sz w:val="20"/>
          <w:szCs w:val="20"/>
        </w:rPr>
      </w:pPr>
    </w:p>
    <w:p w:rsidR="00506042" w:rsidRPr="008A20A3" w:rsidRDefault="00315F7B" w:rsidP="00256378">
      <w:pPr>
        <w:ind w:left="720" w:hanging="540"/>
        <w:rPr>
          <w:sz w:val="20"/>
          <w:szCs w:val="20"/>
        </w:rPr>
      </w:pPr>
      <w:r w:rsidRPr="008A20A3">
        <w:rPr>
          <w:sz w:val="20"/>
          <w:szCs w:val="20"/>
        </w:rPr>
        <w:t>ii)</w:t>
      </w:r>
      <w:r w:rsidRPr="008A20A3">
        <w:rPr>
          <w:sz w:val="20"/>
          <w:szCs w:val="20"/>
        </w:rPr>
        <w:tab/>
      </w:r>
      <w:r w:rsidR="00506042" w:rsidRPr="008A20A3">
        <w:rPr>
          <w:sz w:val="20"/>
          <w:szCs w:val="20"/>
        </w:rPr>
        <w:t xml:space="preserve">Written notice of </w:t>
      </w:r>
      <w:r w:rsidR="00CB4C0D" w:rsidRPr="008A20A3">
        <w:rPr>
          <w:sz w:val="20"/>
          <w:szCs w:val="20"/>
        </w:rPr>
        <w:t>Executive/</w:t>
      </w:r>
      <w:r w:rsidR="00506042" w:rsidRPr="008A20A3">
        <w:rPr>
          <w:sz w:val="20"/>
          <w:szCs w:val="20"/>
        </w:rPr>
        <w:t xml:space="preserve">Board Meetings shall be given to all </w:t>
      </w:r>
      <w:r w:rsidR="009C584D" w:rsidRPr="008A20A3">
        <w:rPr>
          <w:sz w:val="20"/>
          <w:szCs w:val="20"/>
        </w:rPr>
        <w:t>Executive Committee</w:t>
      </w:r>
      <w:r w:rsidR="00540BE0" w:rsidRPr="008A20A3">
        <w:rPr>
          <w:sz w:val="20"/>
          <w:szCs w:val="20"/>
        </w:rPr>
        <w:t xml:space="preserve"> members</w:t>
      </w:r>
      <w:r w:rsidR="00506042" w:rsidRPr="008A20A3">
        <w:rPr>
          <w:sz w:val="20"/>
          <w:szCs w:val="20"/>
        </w:rPr>
        <w:t xml:space="preserve"> </w:t>
      </w:r>
      <w:r w:rsidR="00014DB0" w:rsidRPr="008A20A3">
        <w:rPr>
          <w:sz w:val="20"/>
          <w:szCs w:val="20"/>
        </w:rPr>
        <w:t xml:space="preserve">[Directors] </w:t>
      </w:r>
      <w:r w:rsidR="00506042" w:rsidRPr="008A20A3">
        <w:rPr>
          <w:sz w:val="20"/>
          <w:szCs w:val="20"/>
        </w:rPr>
        <w:t>at least 7 days prior to the date of the meeting.</w:t>
      </w:r>
    </w:p>
    <w:p w:rsidR="00506042" w:rsidRPr="008A20A3" w:rsidRDefault="00506042" w:rsidP="00506042">
      <w:pPr>
        <w:rPr>
          <w:sz w:val="20"/>
          <w:szCs w:val="20"/>
        </w:rPr>
      </w:pPr>
    </w:p>
    <w:p w:rsidR="00506042" w:rsidRPr="008A20A3" w:rsidRDefault="00315F7B" w:rsidP="00256378">
      <w:pPr>
        <w:ind w:left="720" w:hanging="540"/>
        <w:rPr>
          <w:sz w:val="20"/>
          <w:szCs w:val="20"/>
        </w:rPr>
      </w:pPr>
      <w:r w:rsidRPr="008A20A3">
        <w:rPr>
          <w:b/>
          <w:sz w:val="20"/>
          <w:szCs w:val="20"/>
        </w:rPr>
        <w:t>iii)</w:t>
      </w:r>
      <w:r w:rsidRPr="008A20A3">
        <w:rPr>
          <w:b/>
          <w:sz w:val="20"/>
          <w:szCs w:val="20"/>
        </w:rPr>
        <w:tab/>
      </w:r>
      <w:r w:rsidR="00615582" w:rsidRPr="008A20A3">
        <w:rPr>
          <w:b/>
          <w:sz w:val="20"/>
          <w:szCs w:val="20"/>
        </w:rPr>
        <w:t xml:space="preserve">Quorum </w:t>
      </w:r>
      <w:r w:rsidR="00615582" w:rsidRPr="008A20A3">
        <w:rPr>
          <w:sz w:val="20"/>
          <w:szCs w:val="20"/>
        </w:rPr>
        <w:t xml:space="preserve">- </w:t>
      </w:r>
      <w:r w:rsidR="00506042" w:rsidRPr="008A20A3">
        <w:rPr>
          <w:sz w:val="20"/>
          <w:szCs w:val="20"/>
        </w:rPr>
        <w:t>A quorum shall be 60 percent of</w:t>
      </w:r>
      <w:r w:rsidR="00540BE0" w:rsidRPr="008A20A3">
        <w:rPr>
          <w:sz w:val="20"/>
          <w:szCs w:val="20"/>
        </w:rPr>
        <w:t xml:space="preserve"> </w:t>
      </w:r>
      <w:r w:rsidR="004B6CD3" w:rsidRPr="008A20A3">
        <w:rPr>
          <w:sz w:val="20"/>
          <w:szCs w:val="20"/>
        </w:rPr>
        <w:t xml:space="preserve">Executive Committee members </w:t>
      </w:r>
      <w:r w:rsidR="00506042" w:rsidRPr="008A20A3">
        <w:rPr>
          <w:sz w:val="20"/>
          <w:szCs w:val="20"/>
        </w:rPr>
        <w:t>other than the</w:t>
      </w:r>
      <w:r w:rsidR="00560A2B" w:rsidRPr="008A20A3">
        <w:rPr>
          <w:sz w:val="20"/>
          <w:szCs w:val="20"/>
        </w:rPr>
        <w:t xml:space="preserve"> Executive Director.</w:t>
      </w:r>
    </w:p>
    <w:p w:rsidR="00560A2B" w:rsidRPr="008A20A3" w:rsidRDefault="00560A2B" w:rsidP="00506042">
      <w:pPr>
        <w:rPr>
          <w:sz w:val="20"/>
          <w:szCs w:val="20"/>
        </w:rPr>
      </w:pPr>
    </w:p>
    <w:p w:rsidR="00560A2B" w:rsidRPr="008A20A3" w:rsidRDefault="00315F7B" w:rsidP="00256378">
      <w:pPr>
        <w:ind w:left="720" w:hanging="540"/>
        <w:rPr>
          <w:sz w:val="20"/>
          <w:szCs w:val="20"/>
        </w:rPr>
      </w:pPr>
      <w:r w:rsidRPr="008A20A3">
        <w:rPr>
          <w:b/>
          <w:sz w:val="20"/>
          <w:szCs w:val="20"/>
        </w:rPr>
        <w:t>iv)</w:t>
      </w:r>
      <w:r w:rsidRPr="008A20A3">
        <w:rPr>
          <w:b/>
          <w:sz w:val="20"/>
          <w:szCs w:val="20"/>
        </w:rPr>
        <w:tab/>
      </w:r>
      <w:r w:rsidR="00560A2B" w:rsidRPr="008A20A3">
        <w:rPr>
          <w:b/>
          <w:sz w:val="20"/>
          <w:szCs w:val="20"/>
        </w:rPr>
        <w:t xml:space="preserve">Chair </w:t>
      </w:r>
      <w:r w:rsidR="00560A2B" w:rsidRPr="008A20A3">
        <w:rPr>
          <w:sz w:val="20"/>
          <w:szCs w:val="20"/>
        </w:rPr>
        <w:t>- If the Chair is absent from the meeting, the Vice-Chair shall preside over the meeting.  If the Vice</w:t>
      </w:r>
      <w:r w:rsidR="00955E79" w:rsidRPr="008A20A3">
        <w:rPr>
          <w:sz w:val="20"/>
          <w:szCs w:val="20"/>
        </w:rPr>
        <w:t>-</w:t>
      </w:r>
      <w:r w:rsidR="00560A2B" w:rsidRPr="008A20A3">
        <w:rPr>
          <w:sz w:val="20"/>
          <w:szCs w:val="20"/>
        </w:rPr>
        <w:t>Chair is also absent from the meeting, the Board shall appoint from among its members a Director to preside over the Meeting.</w:t>
      </w:r>
    </w:p>
    <w:p w:rsidR="00E65368" w:rsidRPr="008A20A3" w:rsidRDefault="00E65368" w:rsidP="00506042">
      <w:pPr>
        <w:rPr>
          <w:sz w:val="20"/>
          <w:szCs w:val="20"/>
        </w:rPr>
      </w:pPr>
    </w:p>
    <w:p w:rsidR="00560A2B" w:rsidRPr="008A20A3" w:rsidRDefault="00315F7B" w:rsidP="00256378">
      <w:pPr>
        <w:ind w:left="720" w:hanging="540"/>
        <w:rPr>
          <w:sz w:val="20"/>
          <w:szCs w:val="20"/>
        </w:rPr>
      </w:pPr>
      <w:r w:rsidRPr="008A20A3">
        <w:rPr>
          <w:b/>
          <w:sz w:val="20"/>
          <w:szCs w:val="20"/>
        </w:rPr>
        <w:t>v)</w:t>
      </w:r>
      <w:r w:rsidRPr="008A20A3">
        <w:rPr>
          <w:b/>
          <w:sz w:val="20"/>
          <w:szCs w:val="20"/>
        </w:rPr>
        <w:tab/>
      </w:r>
      <w:r w:rsidR="00560A2B" w:rsidRPr="008A20A3">
        <w:rPr>
          <w:b/>
          <w:sz w:val="20"/>
          <w:szCs w:val="20"/>
        </w:rPr>
        <w:t>Voting</w:t>
      </w:r>
      <w:r w:rsidR="00560A2B" w:rsidRPr="008A20A3">
        <w:rPr>
          <w:sz w:val="20"/>
          <w:szCs w:val="20"/>
        </w:rPr>
        <w:t xml:space="preserve"> – Unless specified otherwise, questions shall be decided by majority vote, where the Chair carries a vote</w:t>
      </w:r>
      <w:r w:rsidR="00CB4C0D" w:rsidRPr="008A20A3">
        <w:rPr>
          <w:sz w:val="20"/>
          <w:szCs w:val="20"/>
        </w:rPr>
        <w:t>,</w:t>
      </w:r>
      <w:r w:rsidR="00560A2B" w:rsidRPr="008A20A3">
        <w:rPr>
          <w:sz w:val="20"/>
          <w:szCs w:val="20"/>
        </w:rPr>
        <w:t xml:space="preserve"> and where a tie the vote shall fail.  Voting shall be by a show</w:t>
      </w:r>
      <w:r w:rsidR="00052AA2" w:rsidRPr="008A20A3">
        <w:rPr>
          <w:sz w:val="20"/>
          <w:szCs w:val="20"/>
        </w:rPr>
        <w:t xml:space="preserve"> </w:t>
      </w:r>
      <w:r w:rsidR="00560A2B" w:rsidRPr="008A20A3">
        <w:rPr>
          <w:sz w:val="20"/>
          <w:szCs w:val="20"/>
        </w:rPr>
        <w:t xml:space="preserve">off hands unless a majority of the </w:t>
      </w:r>
      <w:r w:rsidR="00102109" w:rsidRPr="008A20A3">
        <w:rPr>
          <w:sz w:val="20"/>
          <w:szCs w:val="20"/>
        </w:rPr>
        <w:t xml:space="preserve">Executive Committee </w:t>
      </w:r>
      <w:r w:rsidR="009C584D" w:rsidRPr="008A20A3">
        <w:rPr>
          <w:sz w:val="20"/>
          <w:szCs w:val="20"/>
        </w:rPr>
        <w:t>members approve</w:t>
      </w:r>
      <w:r w:rsidR="00560A2B" w:rsidRPr="008A20A3">
        <w:rPr>
          <w:sz w:val="20"/>
          <w:szCs w:val="20"/>
        </w:rPr>
        <w:t xml:space="preserve"> a secret ballot.</w:t>
      </w:r>
    </w:p>
    <w:p w:rsidR="00506042" w:rsidRPr="008A20A3" w:rsidRDefault="00506042" w:rsidP="00506042">
      <w:pPr>
        <w:rPr>
          <w:sz w:val="20"/>
          <w:szCs w:val="20"/>
        </w:rPr>
      </w:pPr>
    </w:p>
    <w:p w:rsidR="00506042" w:rsidRPr="008A20A3" w:rsidRDefault="00315F7B" w:rsidP="00012C62">
      <w:pPr>
        <w:rPr>
          <w:b/>
          <w:sz w:val="20"/>
          <w:szCs w:val="20"/>
        </w:rPr>
      </w:pPr>
      <w:r w:rsidRPr="008A20A3">
        <w:rPr>
          <w:b/>
          <w:sz w:val="20"/>
          <w:szCs w:val="20"/>
        </w:rPr>
        <w:t>20</w:t>
      </w:r>
      <w:r w:rsidR="002232AF" w:rsidRPr="008A20A3">
        <w:rPr>
          <w:b/>
          <w:sz w:val="20"/>
          <w:szCs w:val="20"/>
        </w:rPr>
        <w:t>.</w:t>
      </w:r>
      <w:r w:rsidRPr="008A20A3">
        <w:rPr>
          <w:b/>
          <w:sz w:val="20"/>
          <w:szCs w:val="20"/>
        </w:rPr>
        <w:t xml:space="preserve"> </w:t>
      </w:r>
      <w:r w:rsidRPr="008A20A3">
        <w:rPr>
          <w:b/>
          <w:sz w:val="20"/>
          <w:szCs w:val="20"/>
        </w:rPr>
        <w:tab/>
      </w:r>
      <w:r w:rsidR="009B27A1" w:rsidRPr="008A20A3">
        <w:rPr>
          <w:b/>
          <w:sz w:val="20"/>
          <w:szCs w:val="20"/>
        </w:rPr>
        <w:t xml:space="preserve">CALLING </w:t>
      </w:r>
      <w:r w:rsidR="00506042" w:rsidRPr="008A20A3">
        <w:rPr>
          <w:b/>
          <w:sz w:val="20"/>
          <w:szCs w:val="20"/>
          <w:u w:val="single"/>
        </w:rPr>
        <w:t>G</w:t>
      </w:r>
      <w:r w:rsidR="002232AF" w:rsidRPr="008A20A3">
        <w:rPr>
          <w:b/>
          <w:sz w:val="20"/>
          <w:szCs w:val="20"/>
          <w:u w:val="single"/>
        </w:rPr>
        <w:t>ENERAL MEETINGS</w:t>
      </w:r>
    </w:p>
    <w:p w:rsidR="00506042" w:rsidRPr="008A20A3" w:rsidRDefault="00506042" w:rsidP="00506042">
      <w:pPr>
        <w:rPr>
          <w:sz w:val="20"/>
          <w:szCs w:val="20"/>
        </w:rPr>
      </w:pPr>
    </w:p>
    <w:p w:rsidR="008F09D8" w:rsidRPr="008A20A3" w:rsidRDefault="008F09D8" w:rsidP="00C1269A">
      <w:pPr>
        <w:numPr>
          <w:ilvl w:val="0"/>
          <w:numId w:val="24"/>
        </w:numPr>
        <w:tabs>
          <w:tab w:val="clear" w:pos="1080"/>
          <w:tab w:val="num" w:pos="720"/>
        </w:tabs>
        <w:ind w:left="720" w:hanging="360"/>
        <w:rPr>
          <w:sz w:val="20"/>
          <w:szCs w:val="20"/>
        </w:rPr>
      </w:pPr>
      <w:r w:rsidRPr="008A20A3">
        <w:rPr>
          <w:sz w:val="20"/>
          <w:szCs w:val="20"/>
        </w:rPr>
        <w:t xml:space="preserve">The Annual General Meeting of the Association shall be held </w:t>
      </w:r>
      <w:r w:rsidR="00AE5A27">
        <w:rPr>
          <w:sz w:val="20"/>
          <w:szCs w:val="20"/>
        </w:rPr>
        <w:t xml:space="preserve">within 3 months after the close of the fiscal year [i.e. by March 31]. </w:t>
      </w:r>
      <w:r w:rsidRPr="008A20A3">
        <w:rPr>
          <w:sz w:val="20"/>
          <w:szCs w:val="20"/>
        </w:rPr>
        <w:t xml:space="preserve">  At </w:t>
      </w:r>
      <w:r w:rsidR="00CB4C0D" w:rsidRPr="008A20A3">
        <w:rPr>
          <w:sz w:val="20"/>
          <w:szCs w:val="20"/>
        </w:rPr>
        <w:t>t</w:t>
      </w:r>
      <w:r w:rsidRPr="008A20A3">
        <w:rPr>
          <w:sz w:val="20"/>
          <w:szCs w:val="20"/>
        </w:rPr>
        <w:t>he discretion of the Executive/Board</w:t>
      </w:r>
      <w:r w:rsidR="008A20A3" w:rsidRPr="008A20A3">
        <w:rPr>
          <w:sz w:val="20"/>
          <w:szCs w:val="20"/>
        </w:rPr>
        <w:t xml:space="preserve"> </w:t>
      </w:r>
      <w:r w:rsidR="00627DFE" w:rsidRPr="008A20A3">
        <w:rPr>
          <w:sz w:val="20"/>
          <w:szCs w:val="20"/>
        </w:rPr>
        <w:t>a Special</w:t>
      </w:r>
      <w:r w:rsidR="00CB4C0D" w:rsidRPr="008A20A3">
        <w:rPr>
          <w:sz w:val="20"/>
          <w:szCs w:val="20"/>
        </w:rPr>
        <w:t xml:space="preserve"> </w:t>
      </w:r>
      <w:r w:rsidRPr="008A20A3">
        <w:rPr>
          <w:sz w:val="20"/>
          <w:szCs w:val="20"/>
        </w:rPr>
        <w:t xml:space="preserve">General Meeting may be held </w:t>
      </w:r>
      <w:r w:rsidR="00474B5F" w:rsidRPr="008A20A3">
        <w:rPr>
          <w:sz w:val="20"/>
          <w:szCs w:val="20"/>
        </w:rPr>
        <w:t xml:space="preserve">at any time </w:t>
      </w:r>
      <w:r w:rsidRPr="008A20A3">
        <w:rPr>
          <w:sz w:val="20"/>
          <w:szCs w:val="20"/>
        </w:rPr>
        <w:t>in a given year</w:t>
      </w:r>
      <w:r w:rsidR="00474B5F" w:rsidRPr="008A20A3">
        <w:rPr>
          <w:sz w:val="20"/>
          <w:szCs w:val="20"/>
        </w:rPr>
        <w:t xml:space="preserve">.  </w:t>
      </w:r>
      <w:r w:rsidRPr="008A20A3">
        <w:rPr>
          <w:sz w:val="20"/>
          <w:szCs w:val="20"/>
        </w:rPr>
        <w:t xml:space="preserve"> </w:t>
      </w:r>
    </w:p>
    <w:p w:rsidR="00C1269A" w:rsidRPr="008A20A3" w:rsidRDefault="00C1269A" w:rsidP="00C1269A">
      <w:pPr>
        <w:rPr>
          <w:sz w:val="20"/>
          <w:szCs w:val="20"/>
        </w:rPr>
      </w:pPr>
    </w:p>
    <w:p w:rsidR="008F09D8" w:rsidRPr="008A20A3" w:rsidRDefault="008F09D8" w:rsidP="00C1269A">
      <w:pPr>
        <w:numPr>
          <w:ilvl w:val="0"/>
          <w:numId w:val="24"/>
        </w:numPr>
        <w:tabs>
          <w:tab w:val="clear" w:pos="1080"/>
          <w:tab w:val="num" w:pos="720"/>
        </w:tabs>
        <w:ind w:left="720" w:hanging="360"/>
        <w:rPr>
          <w:sz w:val="20"/>
          <w:szCs w:val="20"/>
        </w:rPr>
      </w:pPr>
      <w:r w:rsidRPr="008A20A3">
        <w:rPr>
          <w:sz w:val="20"/>
          <w:szCs w:val="20"/>
        </w:rPr>
        <w:t xml:space="preserve">The Executive Committee shall be required to call a Special General Meeting at the written request of </w:t>
      </w:r>
      <w:r w:rsidR="006530B9" w:rsidRPr="008A20A3">
        <w:rPr>
          <w:sz w:val="20"/>
          <w:szCs w:val="20"/>
        </w:rPr>
        <w:t>fifteen</w:t>
      </w:r>
      <w:r w:rsidRPr="008A20A3">
        <w:rPr>
          <w:sz w:val="20"/>
          <w:szCs w:val="20"/>
        </w:rPr>
        <w:t xml:space="preserve"> (1</w:t>
      </w:r>
      <w:r w:rsidR="00140230" w:rsidRPr="008A20A3">
        <w:rPr>
          <w:sz w:val="20"/>
          <w:szCs w:val="20"/>
        </w:rPr>
        <w:t>5</w:t>
      </w:r>
      <w:r w:rsidR="00102109" w:rsidRPr="008A20A3">
        <w:rPr>
          <w:sz w:val="20"/>
          <w:szCs w:val="20"/>
        </w:rPr>
        <w:t>)</w:t>
      </w:r>
      <w:r w:rsidR="00AB6557" w:rsidRPr="008A20A3">
        <w:rPr>
          <w:sz w:val="20"/>
          <w:szCs w:val="20"/>
        </w:rPr>
        <w:t xml:space="preserve"> </w:t>
      </w:r>
      <w:r w:rsidR="00102109" w:rsidRPr="008A20A3">
        <w:rPr>
          <w:sz w:val="20"/>
          <w:szCs w:val="20"/>
        </w:rPr>
        <w:t>M</w:t>
      </w:r>
      <w:r w:rsidRPr="008A20A3">
        <w:rPr>
          <w:sz w:val="20"/>
          <w:szCs w:val="20"/>
        </w:rPr>
        <w:t xml:space="preserve">embers in good standing, representing at least </w:t>
      </w:r>
      <w:r w:rsidR="00140230" w:rsidRPr="008A20A3">
        <w:rPr>
          <w:sz w:val="20"/>
          <w:szCs w:val="20"/>
        </w:rPr>
        <w:t>5</w:t>
      </w:r>
      <w:r w:rsidRPr="008A20A3">
        <w:rPr>
          <w:sz w:val="20"/>
          <w:szCs w:val="20"/>
        </w:rPr>
        <w:t>0</w:t>
      </w:r>
      <w:proofErr w:type="gramStart"/>
      <w:r w:rsidRPr="008A20A3">
        <w:rPr>
          <w:sz w:val="20"/>
          <w:szCs w:val="20"/>
        </w:rPr>
        <w:t xml:space="preserve">% </w:t>
      </w:r>
      <w:r w:rsidR="008A20A3" w:rsidRPr="008A20A3">
        <w:rPr>
          <w:sz w:val="20"/>
          <w:szCs w:val="20"/>
        </w:rPr>
        <w:t xml:space="preserve"> </w:t>
      </w:r>
      <w:r w:rsidRPr="008A20A3">
        <w:rPr>
          <w:sz w:val="20"/>
          <w:szCs w:val="20"/>
        </w:rPr>
        <w:t>of</w:t>
      </w:r>
      <w:proofErr w:type="gramEnd"/>
      <w:r w:rsidRPr="008A20A3">
        <w:rPr>
          <w:sz w:val="20"/>
          <w:szCs w:val="20"/>
        </w:rPr>
        <w:t xml:space="preserve"> the affiliated clubs</w:t>
      </w:r>
      <w:r w:rsidR="00140230" w:rsidRPr="008A20A3">
        <w:rPr>
          <w:sz w:val="20"/>
          <w:szCs w:val="20"/>
        </w:rPr>
        <w:t xml:space="preserve"> with a maximum of 2 from each club.</w:t>
      </w:r>
      <w:r w:rsidRPr="008A20A3">
        <w:rPr>
          <w:sz w:val="20"/>
          <w:szCs w:val="20"/>
        </w:rPr>
        <w:br/>
      </w:r>
    </w:p>
    <w:p w:rsidR="008F09D8" w:rsidRPr="008A20A3" w:rsidRDefault="008F09D8" w:rsidP="00C1269A">
      <w:pPr>
        <w:numPr>
          <w:ilvl w:val="0"/>
          <w:numId w:val="24"/>
        </w:numPr>
        <w:tabs>
          <w:tab w:val="clear" w:pos="1080"/>
          <w:tab w:val="num" w:pos="720"/>
        </w:tabs>
        <w:ind w:left="720" w:hanging="360"/>
        <w:rPr>
          <w:sz w:val="20"/>
          <w:szCs w:val="20"/>
        </w:rPr>
      </w:pPr>
      <w:r w:rsidRPr="008A20A3">
        <w:rPr>
          <w:sz w:val="20"/>
          <w:szCs w:val="20"/>
        </w:rPr>
        <w:t>A Special General Meeting shall be held within 28 days of receipt of a properly executed request.</w:t>
      </w:r>
      <w:r w:rsidR="00AB6557" w:rsidRPr="008A20A3">
        <w:rPr>
          <w:sz w:val="20"/>
          <w:szCs w:val="20"/>
        </w:rPr>
        <w:t xml:space="preserve">   </w:t>
      </w:r>
    </w:p>
    <w:p w:rsidR="008F09D8" w:rsidRPr="008A20A3" w:rsidRDefault="008F09D8" w:rsidP="00C1269A">
      <w:pPr>
        <w:numPr>
          <w:ilvl w:val="0"/>
          <w:numId w:val="24"/>
        </w:numPr>
        <w:tabs>
          <w:tab w:val="clear" w:pos="1080"/>
          <w:tab w:val="num" w:pos="720"/>
        </w:tabs>
        <w:ind w:left="720" w:hanging="360"/>
        <w:rPr>
          <w:sz w:val="20"/>
          <w:szCs w:val="20"/>
        </w:rPr>
      </w:pPr>
      <w:r w:rsidRPr="008A20A3">
        <w:rPr>
          <w:sz w:val="20"/>
          <w:szCs w:val="20"/>
        </w:rPr>
        <w:t>Each member shall be given at least seven</w:t>
      </w:r>
      <w:r w:rsidR="00474B5F" w:rsidRPr="008A20A3">
        <w:rPr>
          <w:sz w:val="20"/>
          <w:szCs w:val="20"/>
        </w:rPr>
        <w:t xml:space="preserve"> (7)</w:t>
      </w:r>
      <w:r w:rsidRPr="008A20A3">
        <w:rPr>
          <w:sz w:val="20"/>
          <w:szCs w:val="20"/>
        </w:rPr>
        <w:t xml:space="preserve"> days notice in writing of any </w:t>
      </w:r>
      <w:r w:rsidR="00474B5F" w:rsidRPr="008A20A3">
        <w:rPr>
          <w:sz w:val="20"/>
          <w:szCs w:val="20"/>
        </w:rPr>
        <w:t>G</w:t>
      </w:r>
      <w:r w:rsidRPr="008A20A3">
        <w:rPr>
          <w:sz w:val="20"/>
          <w:szCs w:val="20"/>
        </w:rPr>
        <w:t xml:space="preserve">eneral </w:t>
      </w:r>
      <w:r w:rsidR="00474B5F" w:rsidRPr="008A20A3">
        <w:rPr>
          <w:sz w:val="20"/>
          <w:szCs w:val="20"/>
        </w:rPr>
        <w:t>M</w:t>
      </w:r>
      <w:r w:rsidRPr="008A20A3">
        <w:rPr>
          <w:sz w:val="20"/>
          <w:szCs w:val="20"/>
        </w:rPr>
        <w:t xml:space="preserve">eeting.  All </w:t>
      </w:r>
      <w:r w:rsidR="00102109" w:rsidRPr="008A20A3">
        <w:rPr>
          <w:sz w:val="20"/>
          <w:szCs w:val="20"/>
        </w:rPr>
        <w:t>M</w:t>
      </w:r>
      <w:r w:rsidRPr="008A20A3">
        <w:rPr>
          <w:sz w:val="20"/>
          <w:szCs w:val="20"/>
        </w:rPr>
        <w:t>embers in good standing sh</w:t>
      </w:r>
      <w:r w:rsidR="00474B5F" w:rsidRPr="008A20A3">
        <w:rPr>
          <w:sz w:val="20"/>
          <w:szCs w:val="20"/>
        </w:rPr>
        <w:t>all be eligible to vote at any G</w:t>
      </w:r>
      <w:r w:rsidRPr="008A20A3">
        <w:rPr>
          <w:sz w:val="20"/>
          <w:szCs w:val="20"/>
        </w:rPr>
        <w:t xml:space="preserve">eneral </w:t>
      </w:r>
      <w:r w:rsidR="00474B5F" w:rsidRPr="008A20A3">
        <w:rPr>
          <w:sz w:val="20"/>
          <w:szCs w:val="20"/>
        </w:rPr>
        <w:t>M</w:t>
      </w:r>
      <w:r w:rsidRPr="008A20A3">
        <w:rPr>
          <w:sz w:val="20"/>
          <w:szCs w:val="20"/>
        </w:rPr>
        <w:t>eeting.</w:t>
      </w:r>
      <w:r w:rsidR="00AB6557" w:rsidRPr="008A20A3">
        <w:rPr>
          <w:sz w:val="20"/>
          <w:szCs w:val="20"/>
        </w:rPr>
        <w:t xml:space="preserve">   </w:t>
      </w:r>
      <w:r w:rsidRPr="008A20A3">
        <w:rPr>
          <w:sz w:val="20"/>
          <w:szCs w:val="20"/>
        </w:rPr>
        <w:br/>
      </w:r>
    </w:p>
    <w:p w:rsidR="007C6741" w:rsidRPr="008A20A3" w:rsidRDefault="007C6741" w:rsidP="00012C62">
      <w:pPr>
        <w:rPr>
          <w:b/>
          <w:sz w:val="20"/>
          <w:szCs w:val="20"/>
        </w:rPr>
      </w:pPr>
      <w:r w:rsidRPr="008A20A3">
        <w:rPr>
          <w:b/>
          <w:sz w:val="20"/>
          <w:szCs w:val="20"/>
        </w:rPr>
        <w:t>21.</w:t>
      </w:r>
      <w:r w:rsidRPr="008A20A3">
        <w:rPr>
          <w:b/>
          <w:sz w:val="20"/>
          <w:szCs w:val="20"/>
        </w:rPr>
        <w:tab/>
      </w:r>
      <w:r w:rsidR="009B27A1" w:rsidRPr="008A20A3">
        <w:rPr>
          <w:b/>
          <w:sz w:val="20"/>
          <w:szCs w:val="20"/>
        </w:rPr>
        <w:t xml:space="preserve">GENERAL MEETINGS: </w:t>
      </w:r>
      <w:r w:rsidR="006F2F02" w:rsidRPr="008A20A3">
        <w:rPr>
          <w:b/>
          <w:sz w:val="20"/>
          <w:szCs w:val="20"/>
          <w:u w:val="single"/>
        </w:rPr>
        <w:t xml:space="preserve">QUORUM </w:t>
      </w:r>
      <w:r w:rsidR="009B27A1" w:rsidRPr="008A20A3">
        <w:rPr>
          <w:b/>
          <w:sz w:val="20"/>
          <w:szCs w:val="20"/>
          <w:u w:val="single"/>
        </w:rPr>
        <w:t>AND VOTING</w:t>
      </w:r>
    </w:p>
    <w:p w:rsidR="007C6741" w:rsidRPr="008A20A3" w:rsidRDefault="007C6741" w:rsidP="007C6741">
      <w:pPr>
        <w:rPr>
          <w:sz w:val="20"/>
          <w:szCs w:val="20"/>
        </w:rPr>
      </w:pPr>
    </w:p>
    <w:p w:rsidR="008F09D8" w:rsidRPr="008A20A3" w:rsidRDefault="00102109" w:rsidP="00256378">
      <w:pPr>
        <w:numPr>
          <w:ilvl w:val="0"/>
          <w:numId w:val="11"/>
        </w:numPr>
        <w:tabs>
          <w:tab w:val="clear" w:pos="1800"/>
          <w:tab w:val="num" w:pos="900"/>
        </w:tabs>
        <w:ind w:left="900" w:hanging="540"/>
        <w:rPr>
          <w:sz w:val="20"/>
          <w:szCs w:val="20"/>
        </w:rPr>
      </w:pPr>
      <w:r w:rsidRPr="008A20A3">
        <w:rPr>
          <w:sz w:val="20"/>
          <w:szCs w:val="20"/>
        </w:rPr>
        <w:t>At any General Meeting, fifteen</w:t>
      </w:r>
      <w:r w:rsidR="008F09D8" w:rsidRPr="008A20A3">
        <w:rPr>
          <w:sz w:val="20"/>
          <w:szCs w:val="20"/>
        </w:rPr>
        <w:t xml:space="preserve"> </w:t>
      </w:r>
      <w:r w:rsidRPr="008A20A3">
        <w:rPr>
          <w:sz w:val="20"/>
          <w:szCs w:val="20"/>
        </w:rPr>
        <w:t>(15</w:t>
      </w:r>
      <w:r w:rsidR="00EB47B3" w:rsidRPr="008A20A3">
        <w:rPr>
          <w:sz w:val="20"/>
          <w:szCs w:val="20"/>
        </w:rPr>
        <w:t xml:space="preserve">) </w:t>
      </w:r>
      <w:r w:rsidRPr="008A20A3">
        <w:rPr>
          <w:sz w:val="20"/>
          <w:szCs w:val="20"/>
        </w:rPr>
        <w:t>M</w:t>
      </w:r>
      <w:r w:rsidR="008F09D8" w:rsidRPr="008A20A3">
        <w:rPr>
          <w:sz w:val="20"/>
          <w:szCs w:val="20"/>
        </w:rPr>
        <w:t>embers in good standing shall constitute a quorum.  Failure to obtain a quorum at a General Meeting shall result in the abandonment of that meeting.</w:t>
      </w:r>
      <w:r w:rsidR="008F09D8" w:rsidRPr="008A20A3">
        <w:rPr>
          <w:sz w:val="20"/>
          <w:szCs w:val="20"/>
        </w:rPr>
        <w:br/>
      </w:r>
    </w:p>
    <w:p w:rsidR="009B27A1" w:rsidRPr="008A20A3" w:rsidRDefault="00256378" w:rsidP="00256378">
      <w:pPr>
        <w:numPr>
          <w:ilvl w:val="0"/>
          <w:numId w:val="11"/>
        </w:numPr>
        <w:tabs>
          <w:tab w:val="clear" w:pos="1800"/>
        </w:tabs>
        <w:ind w:left="900" w:hanging="540"/>
        <w:rPr>
          <w:sz w:val="20"/>
          <w:szCs w:val="20"/>
        </w:rPr>
      </w:pPr>
      <w:r w:rsidRPr="008A20A3">
        <w:rPr>
          <w:sz w:val="20"/>
          <w:szCs w:val="20"/>
        </w:rPr>
        <w:t xml:space="preserve">    </w:t>
      </w:r>
      <w:r w:rsidR="008F09D8" w:rsidRPr="008A20A3">
        <w:rPr>
          <w:sz w:val="20"/>
          <w:szCs w:val="20"/>
        </w:rPr>
        <w:t>Failure to obtain a quorum at the Annual General M</w:t>
      </w:r>
      <w:r w:rsidR="007C6741" w:rsidRPr="008A20A3">
        <w:rPr>
          <w:sz w:val="20"/>
          <w:szCs w:val="20"/>
        </w:rPr>
        <w:t xml:space="preserve">eeting </w:t>
      </w:r>
      <w:r w:rsidR="00052AA2" w:rsidRPr="008A20A3">
        <w:rPr>
          <w:sz w:val="20"/>
          <w:szCs w:val="20"/>
        </w:rPr>
        <w:t xml:space="preserve">after forty five (45) minutes </w:t>
      </w:r>
      <w:r w:rsidR="007C6741" w:rsidRPr="008A20A3">
        <w:rPr>
          <w:sz w:val="20"/>
          <w:szCs w:val="20"/>
        </w:rPr>
        <w:t>will result in the abando</w:t>
      </w:r>
      <w:r w:rsidR="008F09D8" w:rsidRPr="008A20A3">
        <w:rPr>
          <w:sz w:val="20"/>
          <w:szCs w:val="20"/>
        </w:rPr>
        <w:t xml:space="preserve">nment of that meeting, after receiving all written reports and the announcement of the election results. </w:t>
      </w:r>
    </w:p>
    <w:p w:rsidR="009B27A1" w:rsidRPr="008A20A3" w:rsidRDefault="008F09D8" w:rsidP="009B27A1">
      <w:pPr>
        <w:ind w:left="900"/>
        <w:rPr>
          <w:sz w:val="20"/>
          <w:szCs w:val="20"/>
        </w:rPr>
      </w:pPr>
      <w:r w:rsidRPr="008A20A3">
        <w:rPr>
          <w:sz w:val="20"/>
          <w:szCs w:val="20"/>
        </w:rPr>
        <w:t xml:space="preserve"> </w:t>
      </w:r>
    </w:p>
    <w:p w:rsidR="008F09D8" w:rsidRPr="008A20A3" w:rsidRDefault="009B27A1" w:rsidP="00256378">
      <w:pPr>
        <w:numPr>
          <w:ilvl w:val="0"/>
          <w:numId w:val="11"/>
        </w:numPr>
        <w:tabs>
          <w:tab w:val="clear" w:pos="1800"/>
        </w:tabs>
        <w:ind w:left="900" w:hanging="540"/>
        <w:rPr>
          <w:sz w:val="20"/>
          <w:szCs w:val="20"/>
        </w:rPr>
      </w:pPr>
      <w:r w:rsidRPr="008A20A3">
        <w:rPr>
          <w:sz w:val="20"/>
          <w:szCs w:val="20"/>
        </w:rPr>
        <w:t xml:space="preserve">    </w:t>
      </w:r>
      <w:r w:rsidRPr="008A20A3">
        <w:rPr>
          <w:b/>
          <w:sz w:val="20"/>
          <w:szCs w:val="20"/>
        </w:rPr>
        <w:t>Voting</w:t>
      </w:r>
      <w:r w:rsidRPr="008A20A3">
        <w:rPr>
          <w:sz w:val="20"/>
          <w:szCs w:val="20"/>
        </w:rPr>
        <w:t xml:space="preserve"> – Unless specified otherwise, questions shall be decided by majority vote, where the Chair carries a vote, and where a tie the vote shall fail.  Voting shall be by a show off hands unless a majority of the </w:t>
      </w:r>
      <w:r w:rsidRPr="008A20A3">
        <w:rPr>
          <w:strike/>
          <w:sz w:val="20"/>
          <w:szCs w:val="20"/>
        </w:rPr>
        <w:t>Executive Committee</w:t>
      </w:r>
      <w:r w:rsidRPr="008A20A3">
        <w:rPr>
          <w:sz w:val="20"/>
          <w:szCs w:val="20"/>
        </w:rPr>
        <w:t xml:space="preserve"> members approve a secret ballot.</w:t>
      </w:r>
      <w:r w:rsidR="008F09D8" w:rsidRPr="008A20A3">
        <w:rPr>
          <w:sz w:val="20"/>
          <w:szCs w:val="20"/>
        </w:rPr>
        <w:br/>
      </w:r>
    </w:p>
    <w:p w:rsidR="008F09D8" w:rsidRPr="008A20A3" w:rsidRDefault="008F09D8" w:rsidP="00256378">
      <w:pPr>
        <w:numPr>
          <w:ilvl w:val="0"/>
          <w:numId w:val="8"/>
        </w:numPr>
        <w:tabs>
          <w:tab w:val="clear" w:pos="1080"/>
          <w:tab w:val="num" w:pos="900"/>
        </w:tabs>
        <w:ind w:left="720" w:hanging="720"/>
        <w:rPr>
          <w:b/>
          <w:sz w:val="20"/>
          <w:szCs w:val="20"/>
          <w:u w:val="single"/>
        </w:rPr>
      </w:pPr>
      <w:r w:rsidRPr="008A20A3">
        <w:rPr>
          <w:b/>
          <w:sz w:val="20"/>
          <w:szCs w:val="20"/>
          <w:u w:val="single"/>
        </w:rPr>
        <w:t>F</w:t>
      </w:r>
      <w:r w:rsidR="002232AF" w:rsidRPr="008A20A3">
        <w:rPr>
          <w:b/>
          <w:sz w:val="20"/>
          <w:szCs w:val="20"/>
          <w:u w:val="single"/>
        </w:rPr>
        <w:t>INANCES</w:t>
      </w:r>
      <w:r w:rsidRPr="008A20A3">
        <w:rPr>
          <w:b/>
          <w:sz w:val="20"/>
          <w:szCs w:val="20"/>
          <w:u w:val="single"/>
        </w:rPr>
        <w:br/>
      </w:r>
    </w:p>
    <w:p w:rsidR="008F09D8" w:rsidRPr="008A20A3" w:rsidRDefault="008F09D8" w:rsidP="00C1269A">
      <w:pPr>
        <w:numPr>
          <w:ilvl w:val="1"/>
          <w:numId w:val="8"/>
        </w:numPr>
        <w:tabs>
          <w:tab w:val="clear" w:pos="1620"/>
          <w:tab w:val="left" w:pos="900"/>
        </w:tabs>
        <w:ind w:left="900" w:hanging="540"/>
        <w:rPr>
          <w:sz w:val="20"/>
          <w:szCs w:val="20"/>
        </w:rPr>
      </w:pPr>
      <w:r w:rsidRPr="008A20A3">
        <w:rPr>
          <w:sz w:val="20"/>
          <w:szCs w:val="20"/>
        </w:rPr>
        <w:t>The finances o</w:t>
      </w:r>
      <w:r w:rsidR="00052AA2" w:rsidRPr="008A20A3">
        <w:rPr>
          <w:sz w:val="20"/>
          <w:szCs w:val="20"/>
        </w:rPr>
        <w:t>f</w:t>
      </w:r>
      <w:r w:rsidRPr="008A20A3">
        <w:rPr>
          <w:sz w:val="20"/>
          <w:szCs w:val="20"/>
        </w:rPr>
        <w:t xml:space="preserve"> the Association shall be the exclusive responsibility of the </w:t>
      </w:r>
      <w:r w:rsidR="00137AFA" w:rsidRPr="008A20A3">
        <w:rPr>
          <w:sz w:val="20"/>
          <w:szCs w:val="20"/>
        </w:rPr>
        <w:t xml:space="preserve">Board of </w:t>
      </w:r>
      <w:r w:rsidRPr="008A20A3">
        <w:rPr>
          <w:sz w:val="20"/>
          <w:szCs w:val="20"/>
        </w:rPr>
        <w:t xml:space="preserve">Directors, viz. President, Vice-President, Secretary and Treasurer.  The Association’s financial year shall be </w:t>
      </w:r>
      <w:r w:rsidR="00382462">
        <w:rPr>
          <w:sz w:val="20"/>
          <w:szCs w:val="20"/>
        </w:rPr>
        <w:t>January 1</w:t>
      </w:r>
      <w:r w:rsidRPr="008A20A3">
        <w:rPr>
          <w:sz w:val="20"/>
          <w:szCs w:val="20"/>
        </w:rPr>
        <w:t xml:space="preserve"> to </w:t>
      </w:r>
      <w:r w:rsidR="00382462">
        <w:rPr>
          <w:sz w:val="20"/>
          <w:szCs w:val="20"/>
        </w:rPr>
        <w:t xml:space="preserve">December </w:t>
      </w:r>
      <w:r w:rsidRPr="008A20A3">
        <w:rPr>
          <w:sz w:val="20"/>
          <w:szCs w:val="20"/>
        </w:rPr>
        <w:t>31.</w:t>
      </w:r>
      <w:r w:rsidR="00AB6557" w:rsidRPr="008A20A3">
        <w:rPr>
          <w:sz w:val="20"/>
          <w:szCs w:val="20"/>
        </w:rPr>
        <w:t xml:space="preserve">    </w:t>
      </w:r>
    </w:p>
    <w:p w:rsidR="008F09D8" w:rsidRPr="008A20A3" w:rsidRDefault="00C1269A" w:rsidP="00D23BEF">
      <w:pPr>
        <w:numPr>
          <w:ilvl w:val="1"/>
          <w:numId w:val="8"/>
        </w:numPr>
        <w:tabs>
          <w:tab w:val="clear" w:pos="1620"/>
        </w:tabs>
        <w:ind w:left="900" w:hanging="540"/>
        <w:rPr>
          <w:sz w:val="20"/>
          <w:szCs w:val="20"/>
        </w:rPr>
      </w:pPr>
      <w:r w:rsidRPr="008A20A3">
        <w:rPr>
          <w:sz w:val="20"/>
          <w:szCs w:val="20"/>
        </w:rPr>
        <w:t xml:space="preserve">   </w:t>
      </w:r>
      <w:r w:rsidR="008F09D8" w:rsidRPr="008A20A3">
        <w:rPr>
          <w:sz w:val="20"/>
          <w:szCs w:val="20"/>
        </w:rPr>
        <w:t xml:space="preserve">The funds of the Association shall be administered by the Treasurer, who shall </w:t>
      </w:r>
      <w:r w:rsidR="00D67F92" w:rsidRPr="008A20A3">
        <w:rPr>
          <w:sz w:val="20"/>
          <w:szCs w:val="20"/>
        </w:rPr>
        <w:t xml:space="preserve">keep and </w:t>
      </w:r>
      <w:r w:rsidR="008F09D8" w:rsidRPr="008A20A3">
        <w:rPr>
          <w:sz w:val="20"/>
          <w:szCs w:val="20"/>
        </w:rPr>
        <w:t xml:space="preserve">maintain </w:t>
      </w:r>
      <w:r w:rsidR="00D67F92" w:rsidRPr="008A20A3">
        <w:rPr>
          <w:sz w:val="20"/>
          <w:szCs w:val="20"/>
        </w:rPr>
        <w:t xml:space="preserve">the </w:t>
      </w:r>
      <w:r w:rsidR="00052AA2" w:rsidRPr="008A20A3">
        <w:rPr>
          <w:sz w:val="20"/>
          <w:szCs w:val="20"/>
        </w:rPr>
        <w:t xml:space="preserve">record and </w:t>
      </w:r>
      <w:r w:rsidR="00D67F92" w:rsidRPr="008A20A3">
        <w:rPr>
          <w:sz w:val="20"/>
          <w:szCs w:val="20"/>
        </w:rPr>
        <w:t>books</w:t>
      </w:r>
      <w:r w:rsidR="00052AA2" w:rsidRPr="008A20A3">
        <w:rPr>
          <w:sz w:val="20"/>
          <w:szCs w:val="20"/>
        </w:rPr>
        <w:t xml:space="preserve"> of accounts</w:t>
      </w:r>
      <w:r w:rsidR="00D67F92" w:rsidRPr="008A20A3">
        <w:rPr>
          <w:sz w:val="20"/>
          <w:szCs w:val="20"/>
        </w:rPr>
        <w:t>.</w:t>
      </w:r>
      <w:r w:rsidR="00AB6557" w:rsidRPr="008A20A3">
        <w:rPr>
          <w:sz w:val="20"/>
          <w:szCs w:val="20"/>
        </w:rPr>
        <w:t xml:space="preserve">    </w:t>
      </w:r>
      <w:r w:rsidR="008F09D8" w:rsidRPr="008A20A3">
        <w:rPr>
          <w:sz w:val="20"/>
          <w:szCs w:val="20"/>
        </w:rPr>
        <w:br/>
      </w:r>
    </w:p>
    <w:p w:rsidR="008F09D8" w:rsidRPr="008A20A3" w:rsidRDefault="00CB3C76" w:rsidP="00D23BEF">
      <w:pPr>
        <w:numPr>
          <w:ilvl w:val="1"/>
          <w:numId w:val="8"/>
        </w:numPr>
        <w:tabs>
          <w:tab w:val="clear" w:pos="1620"/>
        </w:tabs>
        <w:ind w:hanging="1260"/>
        <w:rPr>
          <w:sz w:val="20"/>
          <w:szCs w:val="20"/>
        </w:rPr>
      </w:pPr>
      <w:r w:rsidRPr="008A20A3">
        <w:rPr>
          <w:sz w:val="20"/>
          <w:szCs w:val="20"/>
        </w:rPr>
        <w:t xml:space="preserve">  </w:t>
      </w:r>
      <w:r w:rsidR="00D23BEF" w:rsidRPr="008A20A3">
        <w:rPr>
          <w:sz w:val="20"/>
          <w:szCs w:val="20"/>
        </w:rPr>
        <w:t xml:space="preserve"> </w:t>
      </w:r>
      <w:r w:rsidR="008F09D8" w:rsidRPr="008A20A3">
        <w:rPr>
          <w:sz w:val="20"/>
          <w:szCs w:val="20"/>
        </w:rPr>
        <w:t>The signing officers shall be any two of the four Directors</w:t>
      </w:r>
      <w:r w:rsidR="00A70A7C" w:rsidRPr="008A20A3">
        <w:rPr>
          <w:sz w:val="20"/>
          <w:szCs w:val="20"/>
        </w:rPr>
        <w:t xml:space="preserve"> on the Board</w:t>
      </w:r>
      <w:r w:rsidR="008F09D8" w:rsidRPr="008A20A3">
        <w:rPr>
          <w:sz w:val="20"/>
          <w:szCs w:val="20"/>
        </w:rPr>
        <w:t>.</w:t>
      </w:r>
      <w:r w:rsidR="00AB6557" w:rsidRPr="008A20A3">
        <w:rPr>
          <w:sz w:val="20"/>
          <w:szCs w:val="20"/>
        </w:rPr>
        <w:t xml:space="preserve">   </w:t>
      </w:r>
      <w:r w:rsidR="008F09D8" w:rsidRPr="008A20A3">
        <w:rPr>
          <w:sz w:val="20"/>
          <w:szCs w:val="20"/>
        </w:rPr>
        <w:br/>
      </w:r>
    </w:p>
    <w:p w:rsidR="008F09D8" w:rsidRPr="008A20A3" w:rsidRDefault="008F09D8" w:rsidP="00CB3C76">
      <w:pPr>
        <w:numPr>
          <w:ilvl w:val="1"/>
          <w:numId w:val="8"/>
        </w:numPr>
        <w:tabs>
          <w:tab w:val="clear" w:pos="1620"/>
          <w:tab w:val="num" w:pos="900"/>
        </w:tabs>
        <w:ind w:left="900" w:hanging="540"/>
        <w:rPr>
          <w:sz w:val="20"/>
          <w:szCs w:val="20"/>
        </w:rPr>
      </w:pPr>
      <w:r w:rsidRPr="008A20A3">
        <w:rPr>
          <w:sz w:val="20"/>
          <w:szCs w:val="20"/>
        </w:rPr>
        <w:t xml:space="preserve">A budget of estimated operating </w:t>
      </w:r>
      <w:r w:rsidR="00052AA2" w:rsidRPr="008A20A3">
        <w:rPr>
          <w:sz w:val="20"/>
          <w:szCs w:val="20"/>
        </w:rPr>
        <w:t>revenue</w:t>
      </w:r>
      <w:r w:rsidRPr="008A20A3">
        <w:rPr>
          <w:sz w:val="20"/>
          <w:szCs w:val="20"/>
        </w:rPr>
        <w:t xml:space="preserve"> and expenses for the League Competition Program for the coming year shall be presented not later than the </w:t>
      </w:r>
      <w:r w:rsidR="007938DB" w:rsidRPr="008A20A3">
        <w:rPr>
          <w:sz w:val="20"/>
          <w:szCs w:val="20"/>
        </w:rPr>
        <w:t>second</w:t>
      </w:r>
      <w:r w:rsidRPr="008A20A3">
        <w:rPr>
          <w:sz w:val="20"/>
          <w:szCs w:val="20"/>
        </w:rPr>
        <w:t xml:space="preserve"> </w:t>
      </w:r>
      <w:r w:rsidR="007938DB" w:rsidRPr="008A20A3">
        <w:rPr>
          <w:sz w:val="20"/>
          <w:szCs w:val="20"/>
        </w:rPr>
        <w:t>League</w:t>
      </w:r>
      <w:r w:rsidRPr="008A20A3">
        <w:rPr>
          <w:sz w:val="20"/>
          <w:szCs w:val="20"/>
        </w:rPr>
        <w:t xml:space="preserve"> Meeting for discussion</w:t>
      </w:r>
      <w:r w:rsidR="007938DB" w:rsidRPr="008A20A3">
        <w:rPr>
          <w:sz w:val="20"/>
          <w:szCs w:val="20"/>
        </w:rPr>
        <w:t xml:space="preserve"> and/or approval</w:t>
      </w:r>
      <w:r w:rsidRPr="008A20A3">
        <w:rPr>
          <w:sz w:val="20"/>
          <w:szCs w:val="20"/>
        </w:rPr>
        <w:t>.</w:t>
      </w:r>
      <w:r w:rsidRPr="008A20A3">
        <w:rPr>
          <w:sz w:val="20"/>
          <w:szCs w:val="20"/>
        </w:rPr>
        <w:br/>
      </w:r>
    </w:p>
    <w:p w:rsidR="008F09D8" w:rsidRPr="008A20A3" w:rsidRDefault="008F09D8" w:rsidP="00CB3C76">
      <w:pPr>
        <w:numPr>
          <w:ilvl w:val="1"/>
          <w:numId w:val="8"/>
        </w:numPr>
        <w:tabs>
          <w:tab w:val="clear" w:pos="1620"/>
          <w:tab w:val="num" w:pos="900"/>
        </w:tabs>
        <w:ind w:left="900" w:hanging="540"/>
        <w:rPr>
          <w:sz w:val="20"/>
          <w:szCs w:val="20"/>
        </w:rPr>
      </w:pPr>
      <w:r w:rsidRPr="008A20A3">
        <w:rPr>
          <w:sz w:val="20"/>
          <w:szCs w:val="20"/>
        </w:rPr>
        <w:lastRenderedPageBreak/>
        <w:t xml:space="preserve">A budget of estimated </w:t>
      </w:r>
      <w:r w:rsidR="00052AA2" w:rsidRPr="008A20A3">
        <w:rPr>
          <w:sz w:val="20"/>
          <w:szCs w:val="20"/>
        </w:rPr>
        <w:t>revenue</w:t>
      </w:r>
      <w:r w:rsidRPr="008A20A3">
        <w:rPr>
          <w:sz w:val="20"/>
          <w:szCs w:val="20"/>
        </w:rPr>
        <w:t xml:space="preserve"> and expenses for all other programs run by the Association shall be presented by the Treasurer </w:t>
      </w:r>
      <w:r w:rsidR="007938DB" w:rsidRPr="008A20A3">
        <w:rPr>
          <w:sz w:val="20"/>
          <w:szCs w:val="20"/>
        </w:rPr>
        <w:t xml:space="preserve">or the Executive Director </w:t>
      </w:r>
      <w:r w:rsidRPr="008A20A3">
        <w:rPr>
          <w:sz w:val="20"/>
          <w:szCs w:val="20"/>
        </w:rPr>
        <w:t xml:space="preserve">to the Executive/Board </w:t>
      </w:r>
      <w:r w:rsidR="007938DB" w:rsidRPr="008A20A3">
        <w:rPr>
          <w:sz w:val="20"/>
          <w:szCs w:val="20"/>
        </w:rPr>
        <w:t>prior to the start of each program or event.</w:t>
      </w:r>
      <w:r w:rsidR="00DA7127" w:rsidRPr="008A20A3">
        <w:rPr>
          <w:sz w:val="20"/>
          <w:szCs w:val="20"/>
        </w:rPr>
        <w:t xml:space="preserve">  A post-event Report shall be presented to the Executive/Board within 15 days of the end of a program/event</w:t>
      </w:r>
      <w:r w:rsidR="00492D99" w:rsidRPr="008A20A3">
        <w:rPr>
          <w:sz w:val="20"/>
          <w:szCs w:val="20"/>
        </w:rPr>
        <w:t>.</w:t>
      </w:r>
      <w:r w:rsidRPr="008A20A3">
        <w:rPr>
          <w:sz w:val="20"/>
          <w:szCs w:val="20"/>
        </w:rPr>
        <w:br/>
      </w:r>
    </w:p>
    <w:p w:rsidR="008F09D8" w:rsidRPr="008A20A3" w:rsidRDefault="008F09D8" w:rsidP="00CB3C76">
      <w:pPr>
        <w:numPr>
          <w:ilvl w:val="1"/>
          <w:numId w:val="8"/>
        </w:numPr>
        <w:tabs>
          <w:tab w:val="clear" w:pos="1620"/>
          <w:tab w:val="num" w:pos="900"/>
        </w:tabs>
        <w:ind w:left="900" w:hanging="540"/>
        <w:rPr>
          <w:sz w:val="20"/>
          <w:szCs w:val="20"/>
        </w:rPr>
      </w:pPr>
      <w:r w:rsidRPr="008A20A3">
        <w:rPr>
          <w:sz w:val="20"/>
          <w:szCs w:val="20"/>
        </w:rPr>
        <w:t xml:space="preserve">An Auditor’s report of all separate </w:t>
      </w:r>
      <w:r w:rsidR="00D67F92" w:rsidRPr="008A20A3">
        <w:rPr>
          <w:sz w:val="20"/>
          <w:szCs w:val="20"/>
        </w:rPr>
        <w:t>programs</w:t>
      </w:r>
      <w:r w:rsidRPr="008A20A3">
        <w:rPr>
          <w:sz w:val="20"/>
          <w:szCs w:val="20"/>
        </w:rPr>
        <w:t xml:space="preserve"> shall be presented annuall</w:t>
      </w:r>
      <w:r w:rsidR="007938DB" w:rsidRPr="008A20A3">
        <w:rPr>
          <w:sz w:val="20"/>
          <w:szCs w:val="20"/>
        </w:rPr>
        <w:t xml:space="preserve">y at the Annual General Meeting or within </w:t>
      </w:r>
      <w:r w:rsidR="00C70B92" w:rsidRPr="008A20A3">
        <w:rPr>
          <w:sz w:val="20"/>
          <w:szCs w:val="20"/>
        </w:rPr>
        <w:t>one month</w:t>
      </w:r>
      <w:r w:rsidR="007938DB" w:rsidRPr="008A20A3">
        <w:rPr>
          <w:sz w:val="20"/>
          <w:szCs w:val="20"/>
        </w:rPr>
        <w:t xml:space="preserve"> after the Meeting.</w:t>
      </w:r>
      <w:r w:rsidR="0080167F" w:rsidRPr="008A20A3">
        <w:rPr>
          <w:sz w:val="20"/>
          <w:szCs w:val="20"/>
        </w:rPr>
        <w:t xml:space="preserve">   </w:t>
      </w:r>
      <w:r w:rsidR="0080167F" w:rsidRPr="008A20A3">
        <w:rPr>
          <w:sz w:val="20"/>
          <w:szCs w:val="20"/>
        </w:rPr>
        <w:br/>
      </w:r>
      <w:r w:rsidRPr="008A20A3">
        <w:rPr>
          <w:sz w:val="20"/>
          <w:szCs w:val="20"/>
        </w:rPr>
        <w:br/>
      </w:r>
    </w:p>
    <w:p w:rsidR="00E65368" w:rsidRPr="008A20A3" w:rsidRDefault="002232AF" w:rsidP="00D23BEF">
      <w:pPr>
        <w:ind w:left="900" w:hanging="900"/>
        <w:rPr>
          <w:sz w:val="20"/>
          <w:szCs w:val="20"/>
        </w:rPr>
      </w:pPr>
      <w:r w:rsidRPr="008A20A3">
        <w:rPr>
          <w:b/>
          <w:sz w:val="20"/>
          <w:szCs w:val="20"/>
        </w:rPr>
        <w:t>23.</w:t>
      </w:r>
      <w:r w:rsidR="00315F7B" w:rsidRPr="008A20A3">
        <w:rPr>
          <w:b/>
          <w:sz w:val="20"/>
          <w:szCs w:val="20"/>
        </w:rPr>
        <w:tab/>
      </w:r>
      <w:r w:rsidR="008F09D8" w:rsidRPr="008A20A3">
        <w:rPr>
          <w:b/>
          <w:sz w:val="20"/>
          <w:szCs w:val="20"/>
          <w:u w:val="single"/>
        </w:rPr>
        <w:t>A</w:t>
      </w:r>
      <w:r w:rsidRPr="008A20A3">
        <w:rPr>
          <w:b/>
          <w:sz w:val="20"/>
          <w:szCs w:val="20"/>
          <w:u w:val="single"/>
        </w:rPr>
        <w:t>PPOINTEES</w:t>
      </w:r>
      <w:r w:rsidR="008F09D8" w:rsidRPr="008A20A3">
        <w:rPr>
          <w:b/>
          <w:sz w:val="20"/>
          <w:szCs w:val="20"/>
          <w:u w:val="single"/>
        </w:rPr>
        <w:t xml:space="preserve"> </w:t>
      </w:r>
      <w:r w:rsidRPr="008A20A3">
        <w:rPr>
          <w:b/>
          <w:sz w:val="20"/>
          <w:szCs w:val="20"/>
          <w:u w:val="single"/>
        </w:rPr>
        <w:t>AND</w:t>
      </w:r>
      <w:r w:rsidR="008F09D8" w:rsidRPr="008A20A3">
        <w:rPr>
          <w:b/>
          <w:sz w:val="20"/>
          <w:szCs w:val="20"/>
          <w:u w:val="single"/>
        </w:rPr>
        <w:t xml:space="preserve"> C</w:t>
      </w:r>
      <w:r w:rsidRPr="008A20A3">
        <w:rPr>
          <w:b/>
          <w:sz w:val="20"/>
          <w:szCs w:val="20"/>
          <w:u w:val="single"/>
        </w:rPr>
        <w:t>OMMITTEES</w:t>
      </w:r>
      <w:r w:rsidR="008F09D8" w:rsidRPr="008A20A3">
        <w:rPr>
          <w:sz w:val="20"/>
          <w:szCs w:val="20"/>
        </w:rPr>
        <w:br/>
      </w:r>
    </w:p>
    <w:p w:rsidR="00E65368" w:rsidRPr="008A20A3" w:rsidRDefault="00315F7B" w:rsidP="00CB3C76">
      <w:pPr>
        <w:ind w:left="900" w:hanging="540"/>
        <w:rPr>
          <w:sz w:val="20"/>
          <w:szCs w:val="20"/>
        </w:rPr>
      </w:pPr>
      <w:r w:rsidRPr="008A20A3">
        <w:rPr>
          <w:sz w:val="20"/>
          <w:szCs w:val="20"/>
        </w:rPr>
        <w:t>i)</w:t>
      </w:r>
      <w:r w:rsidRPr="008A20A3">
        <w:rPr>
          <w:sz w:val="20"/>
          <w:szCs w:val="20"/>
        </w:rPr>
        <w:tab/>
      </w:r>
      <w:r w:rsidR="008F09D8" w:rsidRPr="008A20A3">
        <w:rPr>
          <w:sz w:val="20"/>
          <w:szCs w:val="20"/>
        </w:rPr>
        <w:t>The Association shall maintain an affili</w:t>
      </w:r>
      <w:r w:rsidR="00052AA2" w:rsidRPr="008A20A3">
        <w:rPr>
          <w:sz w:val="20"/>
          <w:szCs w:val="20"/>
        </w:rPr>
        <w:t xml:space="preserve">ation with </w:t>
      </w:r>
      <w:r w:rsidR="00A5677E" w:rsidRPr="008A20A3">
        <w:rPr>
          <w:sz w:val="20"/>
          <w:szCs w:val="20"/>
        </w:rPr>
        <w:t xml:space="preserve">Cricket Canada [formerly </w:t>
      </w:r>
      <w:r w:rsidR="00052AA2" w:rsidRPr="008A20A3">
        <w:rPr>
          <w:sz w:val="20"/>
          <w:szCs w:val="20"/>
        </w:rPr>
        <w:t>the Canadian Cricket</w:t>
      </w:r>
      <w:r w:rsidRPr="008A20A3">
        <w:rPr>
          <w:sz w:val="20"/>
          <w:szCs w:val="20"/>
        </w:rPr>
        <w:t xml:space="preserve"> </w:t>
      </w:r>
      <w:r w:rsidR="008F09D8" w:rsidRPr="008A20A3">
        <w:rPr>
          <w:sz w:val="20"/>
          <w:szCs w:val="20"/>
        </w:rPr>
        <w:t>Association</w:t>
      </w:r>
      <w:r w:rsidR="00A5677E" w:rsidRPr="008A20A3">
        <w:rPr>
          <w:sz w:val="20"/>
          <w:szCs w:val="20"/>
        </w:rPr>
        <w:t>]</w:t>
      </w:r>
      <w:r w:rsidR="008F09D8" w:rsidRPr="008A20A3">
        <w:rPr>
          <w:sz w:val="20"/>
          <w:szCs w:val="20"/>
        </w:rPr>
        <w:t xml:space="preserve">, and shall elect a representative to </w:t>
      </w:r>
      <w:r w:rsidR="00A5677E" w:rsidRPr="008A20A3">
        <w:rPr>
          <w:sz w:val="20"/>
          <w:szCs w:val="20"/>
        </w:rPr>
        <w:t xml:space="preserve">its </w:t>
      </w:r>
      <w:r w:rsidR="009C584D" w:rsidRPr="008A20A3">
        <w:rPr>
          <w:sz w:val="20"/>
          <w:szCs w:val="20"/>
        </w:rPr>
        <w:t>[the</w:t>
      </w:r>
      <w:r w:rsidR="008F09D8" w:rsidRPr="008A20A3">
        <w:rPr>
          <w:sz w:val="20"/>
          <w:szCs w:val="20"/>
        </w:rPr>
        <w:t xml:space="preserve"> Canadian Cricket Association</w:t>
      </w:r>
      <w:r w:rsidR="009C584D" w:rsidRPr="008A20A3">
        <w:rPr>
          <w:sz w:val="20"/>
          <w:szCs w:val="20"/>
        </w:rPr>
        <w:t>] Board</w:t>
      </w:r>
      <w:r w:rsidR="008F09D8" w:rsidRPr="008A20A3">
        <w:rPr>
          <w:sz w:val="20"/>
          <w:szCs w:val="20"/>
        </w:rPr>
        <w:t xml:space="preserve"> of </w:t>
      </w:r>
      <w:r w:rsidR="0007312D" w:rsidRPr="008A20A3">
        <w:rPr>
          <w:sz w:val="20"/>
          <w:szCs w:val="20"/>
        </w:rPr>
        <w:t>Directors</w:t>
      </w:r>
      <w:r w:rsidR="00E65368" w:rsidRPr="008A20A3">
        <w:rPr>
          <w:sz w:val="20"/>
          <w:szCs w:val="20"/>
        </w:rPr>
        <w:t>.</w:t>
      </w:r>
      <w:r w:rsidR="00E65368" w:rsidRPr="008A20A3">
        <w:rPr>
          <w:sz w:val="20"/>
          <w:szCs w:val="20"/>
        </w:rPr>
        <w:br/>
      </w:r>
    </w:p>
    <w:p w:rsidR="00F5411F" w:rsidRPr="008A20A3" w:rsidRDefault="00315F7B" w:rsidP="00CB3C76">
      <w:pPr>
        <w:ind w:left="900" w:hanging="540"/>
        <w:rPr>
          <w:sz w:val="20"/>
          <w:szCs w:val="20"/>
        </w:rPr>
      </w:pPr>
      <w:r w:rsidRPr="008A20A3">
        <w:rPr>
          <w:sz w:val="20"/>
          <w:szCs w:val="20"/>
        </w:rPr>
        <w:t>ii)</w:t>
      </w:r>
      <w:r w:rsidRPr="008A20A3">
        <w:rPr>
          <w:sz w:val="20"/>
          <w:szCs w:val="20"/>
        </w:rPr>
        <w:tab/>
      </w:r>
      <w:r w:rsidR="008F09D8" w:rsidRPr="008A20A3">
        <w:rPr>
          <w:sz w:val="20"/>
          <w:szCs w:val="20"/>
        </w:rPr>
        <w:t xml:space="preserve">The Association shall maintain liaison, at the discretion of the </w:t>
      </w:r>
      <w:r w:rsidR="00A5677E" w:rsidRPr="008A20A3">
        <w:rPr>
          <w:sz w:val="20"/>
          <w:szCs w:val="20"/>
        </w:rPr>
        <w:t>Executive Committee, with Sport</w:t>
      </w:r>
      <w:r w:rsidR="008F09D8" w:rsidRPr="008A20A3">
        <w:rPr>
          <w:sz w:val="20"/>
          <w:szCs w:val="20"/>
        </w:rPr>
        <w:t xml:space="preserve"> </w:t>
      </w:r>
      <w:r w:rsidR="00907E55" w:rsidRPr="008A20A3">
        <w:rPr>
          <w:sz w:val="20"/>
          <w:szCs w:val="20"/>
        </w:rPr>
        <w:t>Manitoba</w:t>
      </w:r>
      <w:r w:rsidR="008F09D8" w:rsidRPr="008A20A3">
        <w:rPr>
          <w:sz w:val="20"/>
          <w:szCs w:val="20"/>
        </w:rPr>
        <w:t xml:space="preserve">, with civic and provincial </w:t>
      </w:r>
      <w:r w:rsidR="00907E55" w:rsidRPr="008A20A3">
        <w:rPr>
          <w:sz w:val="20"/>
          <w:szCs w:val="20"/>
        </w:rPr>
        <w:t xml:space="preserve">government </w:t>
      </w:r>
      <w:r w:rsidR="008F09D8" w:rsidRPr="008A20A3">
        <w:rPr>
          <w:sz w:val="20"/>
          <w:szCs w:val="20"/>
        </w:rPr>
        <w:t>author</w:t>
      </w:r>
      <w:r w:rsidR="0007312D" w:rsidRPr="008A20A3">
        <w:rPr>
          <w:sz w:val="20"/>
          <w:szCs w:val="20"/>
        </w:rPr>
        <w:t>ities i</w:t>
      </w:r>
      <w:r w:rsidR="008F09D8" w:rsidRPr="008A20A3">
        <w:rPr>
          <w:sz w:val="20"/>
          <w:szCs w:val="20"/>
        </w:rPr>
        <w:t>n Winnipeg and Manitoba, and with other organizations as dictated by th</w:t>
      </w:r>
      <w:r w:rsidR="00E65368" w:rsidRPr="008A20A3">
        <w:rPr>
          <w:sz w:val="20"/>
          <w:szCs w:val="20"/>
        </w:rPr>
        <w:t>e interests of the Association.</w:t>
      </w:r>
    </w:p>
    <w:p w:rsidR="00F5411F" w:rsidRPr="008A20A3" w:rsidRDefault="00F5411F" w:rsidP="00F5411F">
      <w:pPr>
        <w:ind w:left="1800" w:hanging="360"/>
        <w:rPr>
          <w:sz w:val="20"/>
          <w:szCs w:val="20"/>
        </w:rPr>
      </w:pPr>
    </w:p>
    <w:p w:rsidR="008F09D8" w:rsidRPr="008A20A3" w:rsidRDefault="00315F7B" w:rsidP="00CB3C76">
      <w:pPr>
        <w:ind w:left="900" w:hanging="540"/>
        <w:rPr>
          <w:sz w:val="20"/>
          <w:szCs w:val="20"/>
        </w:rPr>
      </w:pPr>
      <w:r w:rsidRPr="008A20A3">
        <w:rPr>
          <w:sz w:val="20"/>
          <w:szCs w:val="20"/>
        </w:rPr>
        <w:t>iii)</w:t>
      </w:r>
      <w:r w:rsidRPr="008A20A3">
        <w:rPr>
          <w:sz w:val="20"/>
          <w:szCs w:val="20"/>
        </w:rPr>
        <w:tab/>
      </w:r>
      <w:r w:rsidR="008F09D8" w:rsidRPr="008A20A3">
        <w:rPr>
          <w:sz w:val="20"/>
          <w:szCs w:val="20"/>
        </w:rPr>
        <w:t>The Executive Committee shall have po</w:t>
      </w:r>
      <w:r w:rsidRPr="008A20A3">
        <w:rPr>
          <w:sz w:val="20"/>
          <w:szCs w:val="20"/>
        </w:rPr>
        <w:t>wer to appoint any special commi</w:t>
      </w:r>
      <w:r w:rsidR="008F09D8" w:rsidRPr="008A20A3">
        <w:rPr>
          <w:sz w:val="20"/>
          <w:szCs w:val="20"/>
        </w:rPr>
        <w:t>ttee it may consider necessary.</w:t>
      </w:r>
    </w:p>
    <w:p w:rsidR="00DD740A" w:rsidRPr="008A20A3" w:rsidRDefault="00DD740A" w:rsidP="00315F7B">
      <w:pPr>
        <w:ind w:left="1800" w:hanging="720"/>
        <w:rPr>
          <w:sz w:val="20"/>
          <w:szCs w:val="20"/>
        </w:rPr>
      </w:pPr>
    </w:p>
    <w:p w:rsidR="006530B9" w:rsidRPr="008A20A3" w:rsidRDefault="006530B9" w:rsidP="006530B9">
      <w:pPr>
        <w:ind w:left="900" w:hanging="720"/>
        <w:rPr>
          <w:sz w:val="20"/>
          <w:szCs w:val="20"/>
        </w:rPr>
      </w:pPr>
      <w:r w:rsidRPr="008A20A3">
        <w:rPr>
          <w:sz w:val="20"/>
          <w:szCs w:val="20"/>
        </w:rPr>
        <w:t>iv)</w:t>
      </w:r>
      <w:r w:rsidRPr="008A20A3">
        <w:rPr>
          <w:sz w:val="20"/>
          <w:szCs w:val="20"/>
        </w:rPr>
        <w:tab/>
        <w:t>Except for the Executive Committee any individual [in good standing] may be appointed to any committee, and once appointed shall be a voting member of the committee, except where expressly prohibited by the Board or where the individual so appointed to the committee is a staff person and thus a non-voting member of the committee.</w:t>
      </w:r>
    </w:p>
    <w:p w:rsidR="006530B9" w:rsidRPr="008A20A3" w:rsidRDefault="006530B9" w:rsidP="006530B9">
      <w:pPr>
        <w:rPr>
          <w:sz w:val="20"/>
          <w:szCs w:val="20"/>
        </w:rPr>
      </w:pPr>
    </w:p>
    <w:p w:rsidR="006530B9" w:rsidRPr="008A20A3" w:rsidRDefault="006530B9" w:rsidP="00315F7B">
      <w:pPr>
        <w:ind w:left="1800" w:hanging="720"/>
        <w:rPr>
          <w:sz w:val="20"/>
          <w:szCs w:val="20"/>
        </w:rPr>
      </w:pPr>
    </w:p>
    <w:p w:rsidR="008F09D8" w:rsidRPr="008A20A3" w:rsidRDefault="00315F7B" w:rsidP="00012C62">
      <w:pPr>
        <w:numPr>
          <w:ilvl w:val="0"/>
          <w:numId w:val="9"/>
        </w:numPr>
        <w:ind w:hanging="720"/>
        <w:rPr>
          <w:b/>
          <w:sz w:val="20"/>
          <w:szCs w:val="20"/>
          <w:u w:val="single"/>
        </w:rPr>
      </w:pPr>
      <w:r w:rsidRPr="008A20A3">
        <w:rPr>
          <w:b/>
          <w:sz w:val="20"/>
          <w:szCs w:val="20"/>
          <w:u w:val="single"/>
        </w:rPr>
        <w:t>L</w:t>
      </w:r>
      <w:r w:rsidR="002232AF" w:rsidRPr="008A20A3">
        <w:rPr>
          <w:b/>
          <w:sz w:val="20"/>
          <w:szCs w:val="20"/>
          <w:u w:val="single"/>
        </w:rPr>
        <w:t xml:space="preserve">EAGUE COMPETITION </w:t>
      </w:r>
      <w:r w:rsidR="008F09D8" w:rsidRPr="008A20A3">
        <w:rPr>
          <w:b/>
          <w:sz w:val="20"/>
          <w:szCs w:val="20"/>
          <w:u w:val="single"/>
        </w:rPr>
        <w:t>C</w:t>
      </w:r>
      <w:r w:rsidR="002232AF" w:rsidRPr="008A20A3">
        <w:rPr>
          <w:b/>
          <w:sz w:val="20"/>
          <w:szCs w:val="20"/>
          <w:u w:val="single"/>
        </w:rPr>
        <w:t>OMMITTEE</w:t>
      </w:r>
      <w:r w:rsidR="008F09D8" w:rsidRPr="008A20A3">
        <w:rPr>
          <w:b/>
          <w:sz w:val="20"/>
          <w:szCs w:val="20"/>
          <w:u w:val="single"/>
        </w:rPr>
        <w:br/>
      </w:r>
    </w:p>
    <w:p w:rsidR="006647A2"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Each club shall appoint a delegate to a committee to be known as the League Competition Committee.  The Executive Committee shall appoint, from the Executive, the Chairman and the Secretary </w:t>
      </w:r>
      <w:r w:rsidR="008459F9" w:rsidRPr="008A20A3">
        <w:rPr>
          <w:sz w:val="20"/>
          <w:szCs w:val="20"/>
        </w:rPr>
        <w:t>o</w:t>
      </w:r>
      <w:r w:rsidRPr="008A20A3">
        <w:rPr>
          <w:sz w:val="20"/>
          <w:szCs w:val="20"/>
        </w:rPr>
        <w:t>f the C</w:t>
      </w:r>
      <w:r w:rsidR="00A70A7C" w:rsidRPr="008A20A3">
        <w:rPr>
          <w:sz w:val="20"/>
          <w:szCs w:val="20"/>
        </w:rPr>
        <w:t>ompetition Committee.  Members o</w:t>
      </w:r>
      <w:r w:rsidRPr="008A20A3">
        <w:rPr>
          <w:sz w:val="20"/>
          <w:szCs w:val="20"/>
        </w:rPr>
        <w:t>f the Executive, except the Competition League Chairman and the League Secretary, shall not serve on the League Committee.  The Chairman and League Secretary shall not propose or second any motion</w:t>
      </w:r>
      <w:r w:rsidR="00652349" w:rsidRPr="008A20A3">
        <w:rPr>
          <w:sz w:val="20"/>
          <w:szCs w:val="20"/>
        </w:rPr>
        <w:t>,</w:t>
      </w:r>
      <w:r w:rsidRPr="008A20A3">
        <w:rPr>
          <w:sz w:val="20"/>
          <w:szCs w:val="20"/>
        </w:rPr>
        <w:t xml:space="preserve"> nor vote on any motion, except in the event of a tie vote, when</w:t>
      </w:r>
      <w:r w:rsidR="00652349" w:rsidRPr="008A20A3">
        <w:rPr>
          <w:sz w:val="20"/>
          <w:szCs w:val="20"/>
        </w:rPr>
        <w:t xml:space="preserve">, despite the provision of </w:t>
      </w:r>
      <w:r w:rsidRPr="008A20A3">
        <w:rPr>
          <w:sz w:val="20"/>
          <w:szCs w:val="20"/>
        </w:rPr>
        <w:t xml:space="preserve"> </w:t>
      </w:r>
      <w:r w:rsidR="00652349" w:rsidRPr="008A20A3">
        <w:rPr>
          <w:sz w:val="20"/>
          <w:szCs w:val="20"/>
        </w:rPr>
        <w:t xml:space="preserve">clause 19 v) </w:t>
      </w:r>
      <w:r w:rsidRPr="008A20A3">
        <w:rPr>
          <w:sz w:val="20"/>
          <w:szCs w:val="20"/>
        </w:rPr>
        <w:t>the Chairman may cast a deciding vote.</w:t>
      </w:r>
    </w:p>
    <w:p w:rsidR="00E65368" w:rsidRPr="008A20A3" w:rsidRDefault="00E65368" w:rsidP="00E65368">
      <w:pPr>
        <w:rPr>
          <w:sz w:val="20"/>
          <w:szCs w:val="20"/>
        </w:rPr>
      </w:pP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The League Committee shall arrange the schedule of matches, and decide upon </w:t>
      </w:r>
      <w:r w:rsidR="005E6439" w:rsidRPr="008A20A3">
        <w:rPr>
          <w:sz w:val="20"/>
          <w:szCs w:val="20"/>
        </w:rPr>
        <w:t>R</w:t>
      </w:r>
      <w:r w:rsidRPr="008A20A3">
        <w:rPr>
          <w:sz w:val="20"/>
          <w:szCs w:val="20"/>
        </w:rPr>
        <w:t>ules of play locally, except in the case of designated representative matches.  The designated representative matches shall be the responsibility of the Executive Committee.</w:t>
      </w:r>
      <w:r w:rsidR="0080167F" w:rsidRPr="008A20A3">
        <w:rPr>
          <w:sz w:val="20"/>
          <w:szCs w:val="20"/>
        </w:rPr>
        <w:t xml:space="preserve">     </w:t>
      </w:r>
      <w:r w:rsidR="0080167F" w:rsidRPr="008A20A3">
        <w:rPr>
          <w:sz w:val="20"/>
          <w:szCs w:val="20"/>
        </w:rPr>
        <w:br/>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The League</w:t>
      </w:r>
      <w:r w:rsidR="005E6439" w:rsidRPr="008A20A3">
        <w:rPr>
          <w:sz w:val="20"/>
          <w:szCs w:val="20"/>
        </w:rPr>
        <w:t xml:space="preserve"> Committee or a quorum of this C</w:t>
      </w:r>
      <w:r w:rsidRPr="008A20A3">
        <w:rPr>
          <w:sz w:val="20"/>
          <w:szCs w:val="20"/>
        </w:rPr>
        <w:t>ommittee shall arbitrate in all matters pertaining to league competitions.</w:t>
      </w:r>
      <w:r w:rsidR="0080167F" w:rsidRPr="008A20A3">
        <w:rPr>
          <w:sz w:val="20"/>
          <w:szCs w:val="20"/>
        </w:rPr>
        <w:t xml:space="preserve"> </w:t>
      </w:r>
      <w:r w:rsidRPr="008A20A3">
        <w:rPr>
          <w:sz w:val="20"/>
          <w:szCs w:val="20"/>
        </w:rPr>
        <w:br/>
      </w:r>
    </w:p>
    <w:p w:rsidR="008F09D8" w:rsidRPr="008A20A3" w:rsidRDefault="008F09D8" w:rsidP="00CB3C76">
      <w:pPr>
        <w:numPr>
          <w:ilvl w:val="1"/>
          <w:numId w:val="9"/>
        </w:numPr>
        <w:tabs>
          <w:tab w:val="clear" w:pos="1440"/>
          <w:tab w:val="num" w:pos="900"/>
        </w:tabs>
        <w:ind w:left="900" w:hanging="720"/>
        <w:rPr>
          <w:sz w:val="20"/>
          <w:szCs w:val="20"/>
        </w:rPr>
      </w:pPr>
      <w:r w:rsidRPr="008A20A3">
        <w:rPr>
          <w:sz w:val="20"/>
          <w:szCs w:val="20"/>
        </w:rPr>
        <w:t xml:space="preserve">Decisions made by the League Committee shall be reported to the Executive for ratification.  In particular, the League Committee shall report to the </w:t>
      </w:r>
      <w:r w:rsidR="0007312D" w:rsidRPr="008A20A3">
        <w:rPr>
          <w:sz w:val="20"/>
          <w:szCs w:val="20"/>
        </w:rPr>
        <w:t>E</w:t>
      </w:r>
      <w:r w:rsidRPr="008A20A3">
        <w:rPr>
          <w:sz w:val="20"/>
          <w:szCs w:val="20"/>
        </w:rPr>
        <w:t xml:space="preserve">xecutive not later than </w:t>
      </w:r>
      <w:r w:rsidR="0007312D" w:rsidRPr="008A20A3">
        <w:rPr>
          <w:sz w:val="20"/>
          <w:szCs w:val="20"/>
        </w:rPr>
        <w:t>April</w:t>
      </w:r>
      <w:r w:rsidRPr="008A20A3">
        <w:rPr>
          <w:sz w:val="20"/>
          <w:szCs w:val="20"/>
        </w:rPr>
        <w:t xml:space="preserve"> 30</w:t>
      </w:r>
      <w:r w:rsidRPr="008A20A3">
        <w:rPr>
          <w:sz w:val="20"/>
          <w:szCs w:val="20"/>
          <w:vertAlign w:val="superscript"/>
        </w:rPr>
        <w:t>th</w:t>
      </w:r>
      <w:r w:rsidR="005E6439" w:rsidRPr="008A20A3">
        <w:rPr>
          <w:sz w:val="20"/>
          <w:szCs w:val="20"/>
        </w:rPr>
        <w:t>, their proposed Schedule of matches and local R</w:t>
      </w:r>
      <w:r w:rsidRPr="008A20A3">
        <w:rPr>
          <w:sz w:val="20"/>
          <w:szCs w:val="20"/>
        </w:rPr>
        <w:t>ules of play.</w:t>
      </w:r>
      <w:r w:rsidR="0080167F" w:rsidRPr="008A20A3">
        <w:rPr>
          <w:sz w:val="20"/>
          <w:szCs w:val="20"/>
        </w:rPr>
        <w:t xml:space="preserve">             </w:t>
      </w:r>
      <w:r w:rsidR="0080167F" w:rsidRPr="008A20A3">
        <w:rPr>
          <w:sz w:val="20"/>
          <w:szCs w:val="20"/>
        </w:rPr>
        <w:br/>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A quorum of the League Committee shall be one member from each of a minimum of two thirds of the registered clubs.</w:t>
      </w:r>
      <w:r w:rsidRPr="008A20A3">
        <w:rPr>
          <w:sz w:val="20"/>
          <w:szCs w:val="20"/>
        </w:rPr>
        <w:br/>
      </w:r>
      <w:r w:rsidR="0080167F" w:rsidRPr="008A20A3">
        <w:rPr>
          <w:sz w:val="20"/>
          <w:szCs w:val="20"/>
        </w:rPr>
        <w:br/>
      </w:r>
    </w:p>
    <w:p w:rsidR="008F09D8" w:rsidRPr="008A20A3" w:rsidRDefault="00E65368" w:rsidP="00CB3C76">
      <w:pPr>
        <w:numPr>
          <w:ilvl w:val="0"/>
          <w:numId w:val="9"/>
        </w:numPr>
        <w:tabs>
          <w:tab w:val="clear" w:pos="720"/>
          <w:tab w:val="num" w:pos="900"/>
        </w:tabs>
        <w:ind w:hanging="720"/>
        <w:rPr>
          <w:b/>
          <w:sz w:val="20"/>
          <w:szCs w:val="20"/>
          <w:u w:val="single"/>
        </w:rPr>
      </w:pPr>
      <w:r w:rsidRPr="008A20A3">
        <w:rPr>
          <w:b/>
          <w:sz w:val="20"/>
          <w:szCs w:val="20"/>
        </w:rPr>
        <w:lastRenderedPageBreak/>
        <w:t xml:space="preserve">  </w:t>
      </w:r>
      <w:r w:rsidR="00D67F92" w:rsidRPr="008A20A3">
        <w:rPr>
          <w:b/>
          <w:sz w:val="20"/>
          <w:szCs w:val="20"/>
          <w:u w:val="single"/>
        </w:rPr>
        <w:t>S</w:t>
      </w:r>
      <w:r w:rsidR="002232AF" w:rsidRPr="008A20A3">
        <w:rPr>
          <w:b/>
          <w:sz w:val="20"/>
          <w:szCs w:val="20"/>
          <w:u w:val="single"/>
        </w:rPr>
        <w:t>ENIOR</w:t>
      </w:r>
      <w:r w:rsidR="00D67F92" w:rsidRPr="008A20A3">
        <w:rPr>
          <w:b/>
          <w:sz w:val="20"/>
          <w:szCs w:val="20"/>
          <w:u w:val="single"/>
        </w:rPr>
        <w:t xml:space="preserve"> </w:t>
      </w:r>
      <w:r w:rsidR="008F09D8" w:rsidRPr="008A20A3">
        <w:rPr>
          <w:b/>
          <w:sz w:val="20"/>
          <w:szCs w:val="20"/>
          <w:u w:val="single"/>
        </w:rPr>
        <w:t>S</w:t>
      </w:r>
      <w:r w:rsidR="002232AF" w:rsidRPr="008A20A3">
        <w:rPr>
          <w:b/>
          <w:sz w:val="20"/>
          <w:szCs w:val="20"/>
          <w:u w:val="single"/>
        </w:rPr>
        <w:t>ELECTION</w:t>
      </w:r>
      <w:r w:rsidR="008F09D8" w:rsidRPr="008A20A3">
        <w:rPr>
          <w:b/>
          <w:sz w:val="20"/>
          <w:szCs w:val="20"/>
          <w:u w:val="single"/>
        </w:rPr>
        <w:t xml:space="preserve"> C</w:t>
      </w:r>
      <w:r w:rsidR="002232AF" w:rsidRPr="008A20A3">
        <w:rPr>
          <w:b/>
          <w:sz w:val="20"/>
          <w:szCs w:val="20"/>
          <w:u w:val="single"/>
        </w:rPr>
        <w:t>OMMITTEE</w:t>
      </w:r>
      <w:r w:rsidR="008F09D8" w:rsidRPr="008A20A3">
        <w:rPr>
          <w:b/>
          <w:sz w:val="20"/>
          <w:szCs w:val="20"/>
          <w:u w:val="single"/>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In any game designated “representative match” by the </w:t>
      </w:r>
      <w:r w:rsidR="0007312D" w:rsidRPr="008A20A3">
        <w:rPr>
          <w:sz w:val="20"/>
          <w:szCs w:val="20"/>
        </w:rPr>
        <w:t>E</w:t>
      </w:r>
      <w:r w:rsidRPr="008A20A3">
        <w:rPr>
          <w:sz w:val="20"/>
          <w:szCs w:val="20"/>
        </w:rPr>
        <w:t>xecutive, the Selection Committee will select the team.</w:t>
      </w:r>
      <w:r w:rsidR="0080167F" w:rsidRPr="008A20A3">
        <w:rPr>
          <w:sz w:val="20"/>
          <w:szCs w:val="20"/>
        </w:rPr>
        <w:t xml:space="preserve">   </w:t>
      </w:r>
      <w:r w:rsidR="0080167F" w:rsidRPr="008A20A3">
        <w:rPr>
          <w:sz w:val="20"/>
          <w:szCs w:val="20"/>
        </w:rPr>
        <w:br/>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The Selection Committee shall comprise the </w:t>
      </w:r>
      <w:r w:rsidR="00B60FDF" w:rsidRPr="008A20A3">
        <w:rPr>
          <w:sz w:val="20"/>
          <w:szCs w:val="20"/>
        </w:rPr>
        <w:t>coach</w:t>
      </w:r>
      <w:r w:rsidR="0080167F" w:rsidRPr="008A20A3">
        <w:rPr>
          <w:sz w:val="20"/>
          <w:szCs w:val="20"/>
        </w:rPr>
        <w:t xml:space="preserve"> </w:t>
      </w:r>
      <w:r w:rsidRPr="008A20A3">
        <w:rPr>
          <w:sz w:val="20"/>
          <w:szCs w:val="20"/>
        </w:rPr>
        <w:t xml:space="preserve">to be named by the Executive, and two other </w:t>
      </w:r>
      <w:r w:rsidR="00630A38" w:rsidRPr="008A20A3">
        <w:rPr>
          <w:sz w:val="20"/>
          <w:szCs w:val="20"/>
        </w:rPr>
        <w:t>M</w:t>
      </w:r>
      <w:r w:rsidRPr="008A20A3">
        <w:rPr>
          <w:sz w:val="20"/>
          <w:szCs w:val="20"/>
        </w:rPr>
        <w:t xml:space="preserve">embers to be named by the League Committee.  The two members named by the League Committee shall not be eligible for selection on </w:t>
      </w:r>
      <w:r w:rsidR="00B60FDF" w:rsidRPr="008A20A3">
        <w:rPr>
          <w:sz w:val="20"/>
          <w:szCs w:val="20"/>
        </w:rPr>
        <w:t xml:space="preserve">the team in </w:t>
      </w:r>
      <w:r w:rsidRPr="008A20A3">
        <w:rPr>
          <w:sz w:val="20"/>
          <w:szCs w:val="20"/>
        </w:rPr>
        <w:t>their year of office.</w:t>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The Selection Committee</w:t>
      </w:r>
      <w:r w:rsidR="00B60FDF" w:rsidRPr="008A20A3">
        <w:rPr>
          <w:sz w:val="20"/>
          <w:szCs w:val="20"/>
        </w:rPr>
        <w:t>,</w:t>
      </w:r>
      <w:r w:rsidRPr="008A20A3">
        <w:rPr>
          <w:sz w:val="20"/>
          <w:szCs w:val="20"/>
        </w:rPr>
        <w:t xml:space="preserve"> </w:t>
      </w:r>
      <w:r w:rsidR="00B60FDF" w:rsidRPr="008A20A3">
        <w:rPr>
          <w:sz w:val="20"/>
          <w:szCs w:val="20"/>
        </w:rPr>
        <w:t xml:space="preserve">who shall appoint the Captain, </w:t>
      </w:r>
      <w:r w:rsidRPr="008A20A3">
        <w:rPr>
          <w:sz w:val="20"/>
          <w:szCs w:val="20"/>
        </w:rPr>
        <w:t>shall serve for two years.</w:t>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In the case of out-of-province matches, the Selection Committee shall select the touring party.  The </w:t>
      </w:r>
      <w:r w:rsidR="0007312D" w:rsidRPr="008A20A3">
        <w:rPr>
          <w:sz w:val="20"/>
          <w:szCs w:val="20"/>
        </w:rPr>
        <w:t>C</w:t>
      </w:r>
      <w:r w:rsidRPr="008A20A3">
        <w:rPr>
          <w:sz w:val="20"/>
          <w:szCs w:val="20"/>
        </w:rPr>
        <w:t xml:space="preserve">aptain and </w:t>
      </w:r>
      <w:r w:rsidR="00D67F92" w:rsidRPr="008A20A3">
        <w:rPr>
          <w:sz w:val="20"/>
          <w:szCs w:val="20"/>
        </w:rPr>
        <w:t>Coach</w:t>
      </w:r>
      <w:r w:rsidRPr="008A20A3">
        <w:rPr>
          <w:sz w:val="20"/>
          <w:szCs w:val="20"/>
        </w:rPr>
        <w:t xml:space="preserve"> and one other </w:t>
      </w:r>
      <w:r w:rsidR="0007312D" w:rsidRPr="008A20A3">
        <w:rPr>
          <w:sz w:val="20"/>
          <w:szCs w:val="20"/>
        </w:rPr>
        <w:t xml:space="preserve">[to be appointed by the Executive] </w:t>
      </w:r>
      <w:r w:rsidRPr="008A20A3">
        <w:rPr>
          <w:sz w:val="20"/>
          <w:szCs w:val="20"/>
        </w:rPr>
        <w:t>shall select the side for the match.</w:t>
      </w:r>
      <w:r w:rsidR="00BA647D" w:rsidRPr="008A20A3">
        <w:rPr>
          <w:sz w:val="20"/>
          <w:szCs w:val="20"/>
        </w:rPr>
        <w:t xml:space="preserve">          </w:t>
      </w:r>
      <w:r w:rsidR="00BA647D" w:rsidRPr="008A20A3">
        <w:rPr>
          <w:sz w:val="20"/>
          <w:szCs w:val="20"/>
        </w:rPr>
        <w:br/>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The Selection Committee shall be responsible for nominating candidates from Manitoba for Canadian representative teams.</w:t>
      </w:r>
      <w:r w:rsidR="00BA647D" w:rsidRPr="008A20A3">
        <w:rPr>
          <w:sz w:val="20"/>
          <w:szCs w:val="20"/>
        </w:rPr>
        <w:t xml:space="preserve">               </w:t>
      </w:r>
      <w:r w:rsidR="00BA647D" w:rsidRPr="008A20A3">
        <w:rPr>
          <w:sz w:val="20"/>
          <w:szCs w:val="20"/>
        </w:rPr>
        <w:br/>
      </w:r>
      <w:r w:rsidRPr="008A20A3">
        <w:rPr>
          <w:sz w:val="20"/>
          <w:szCs w:val="20"/>
        </w:rPr>
        <w:br/>
      </w:r>
    </w:p>
    <w:p w:rsidR="008F09D8" w:rsidRPr="008A20A3" w:rsidRDefault="008F09D8" w:rsidP="00CB3C76">
      <w:pPr>
        <w:numPr>
          <w:ilvl w:val="1"/>
          <w:numId w:val="9"/>
        </w:numPr>
        <w:tabs>
          <w:tab w:val="clear" w:pos="1440"/>
          <w:tab w:val="num" w:pos="900"/>
        </w:tabs>
        <w:ind w:left="900" w:hanging="540"/>
        <w:rPr>
          <w:sz w:val="20"/>
          <w:szCs w:val="20"/>
        </w:rPr>
      </w:pPr>
      <w:r w:rsidRPr="008A20A3">
        <w:rPr>
          <w:sz w:val="20"/>
          <w:szCs w:val="20"/>
        </w:rPr>
        <w:t xml:space="preserve">The Executive </w:t>
      </w:r>
      <w:r w:rsidR="00A70A7C" w:rsidRPr="008A20A3">
        <w:rPr>
          <w:sz w:val="20"/>
          <w:szCs w:val="20"/>
        </w:rPr>
        <w:t xml:space="preserve">Committee </w:t>
      </w:r>
      <w:r w:rsidRPr="008A20A3">
        <w:rPr>
          <w:sz w:val="20"/>
          <w:szCs w:val="20"/>
        </w:rPr>
        <w:t xml:space="preserve">shall name a </w:t>
      </w:r>
      <w:r w:rsidR="0007312D" w:rsidRPr="008A20A3">
        <w:rPr>
          <w:sz w:val="20"/>
          <w:szCs w:val="20"/>
        </w:rPr>
        <w:t>Manager at the same time as the C</w:t>
      </w:r>
      <w:r w:rsidRPr="008A20A3">
        <w:rPr>
          <w:sz w:val="20"/>
          <w:szCs w:val="20"/>
        </w:rPr>
        <w:t>aptain for all representative matches.</w:t>
      </w:r>
      <w:r w:rsidR="00BA647D" w:rsidRPr="008A20A3">
        <w:rPr>
          <w:sz w:val="20"/>
          <w:szCs w:val="20"/>
        </w:rPr>
        <w:t xml:space="preserve">   </w:t>
      </w:r>
      <w:r w:rsidR="00BA647D" w:rsidRPr="008A20A3">
        <w:rPr>
          <w:sz w:val="20"/>
          <w:szCs w:val="20"/>
        </w:rPr>
        <w:br/>
      </w:r>
      <w:r w:rsidRPr="008A20A3">
        <w:rPr>
          <w:sz w:val="20"/>
          <w:szCs w:val="20"/>
        </w:rPr>
        <w:br/>
      </w:r>
    </w:p>
    <w:p w:rsidR="002A71BA" w:rsidRPr="008A20A3" w:rsidRDefault="00CB3C76" w:rsidP="00C25DD0">
      <w:pPr>
        <w:pStyle w:val="ListParagraph"/>
        <w:numPr>
          <w:ilvl w:val="1"/>
          <w:numId w:val="9"/>
        </w:numPr>
        <w:tabs>
          <w:tab w:val="clear" w:pos="1440"/>
          <w:tab w:val="num" w:pos="900"/>
        </w:tabs>
        <w:ind w:hanging="1080"/>
        <w:rPr>
          <w:sz w:val="20"/>
          <w:szCs w:val="20"/>
        </w:rPr>
      </w:pPr>
      <w:r w:rsidRPr="008A20A3">
        <w:rPr>
          <w:sz w:val="20"/>
          <w:szCs w:val="20"/>
        </w:rPr>
        <w:t xml:space="preserve"> </w:t>
      </w:r>
      <w:r w:rsidR="008F09D8" w:rsidRPr="008A20A3">
        <w:rPr>
          <w:sz w:val="20"/>
          <w:szCs w:val="20"/>
        </w:rPr>
        <w:t xml:space="preserve">The Selection Committee shall name the </w:t>
      </w:r>
      <w:r w:rsidR="0007312D" w:rsidRPr="008A20A3">
        <w:rPr>
          <w:sz w:val="20"/>
          <w:szCs w:val="20"/>
        </w:rPr>
        <w:t>Vice-C</w:t>
      </w:r>
      <w:r w:rsidR="008F09D8" w:rsidRPr="008A20A3">
        <w:rPr>
          <w:sz w:val="20"/>
          <w:szCs w:val="20"/>
        </w:rPr>
        <w:t>aptain.</w:t>
      </w:r>
      <w:r w:rsidR="00BA647D" w:rsidRPr="008A20A3">
        <w:rPr>
          <w:sz w:val="20"/>
          <w:szCs w:val="20"/>
        </w:rPr>
        <w:t xml:space="preserve">  </w:t>
      </w:r>
      <w:r w:rsidR="00BA647D" w:rsidRPr="008A20A3">
        <w:rPr>
          <w:sz w:val="20"/>
          <w:szCs w:val="20"/>
        </w:rPr>
        <w:br/>
      </w:r>
    </w:p>
    <w:p w:rsidR="002A71BA" w:rsidRPr="008A20A3" w:rsidRDefault="002A71BA" w:rsidP="002A71BA">
      <w:pPr>
        <w:rPr>
          <w:sz w:val="20"/>
          <w:szCs w:val="20"/>
        </w:rPr>
      </w:pPr>
    </w:p>
    <w:p w:rsidR="006647A2" w:rsidRPr="008A20A3" w:rsidRDefault="006647A2" w:rsidP="002A71BA">
      <w:pPr>
        <w:ind w:firstLine="360"/>
        <w:rPr>
          <w:b/>
          <w:sz w:val="20"/>
          <w:szCs w:val="20"/>
        </w:rPr>
      </w:pPr>
    </w:p>
    <w:p w:rsidR="002A71BA" w:rsidRPr="008A20A3" w:rsidRDefault="002C1FD2" w:rsidP="00012C62">
      <w:pPr>
        <w:rPr>
          <w:b/>
          <w:sz w:val="20"/>
          <w:szCs w:val="20"/>
          <w:u w:val="single"/>
        </w:rPr>
      </w:pPr>
      <w:r w:rsidRPr="008A20A3">
        <w:rPr>
          <w:b/>
          <w:sz w:val="20"/>
          <w:szCs w:val="20"/>
        </w:rPr>
        <w:t>26.</w:t>
      </w:r>
      <w:r w:rsidRPr="008A20A3">
        <w:rPr>
          <w:b/>
          <w:sz w:val="20"/>
          <w:szCs w:val="20"/>
        </w:rPr>
        <w:tab/>
      </w:r>
      <w:r w:rsidR="002A71BA" w:rsidRPr="008A20A3">
        <w:rPr>
          <w:b/>
          <w:sz w:val="20"/>
          <w:szCs w:val="20"/>
          <w:u w:val="single"/>
        </w:rPr>
        <w:t>J</w:t>
      </w:r>
      <w:r w:rsidR="002232AF" w:rsidRPr="008A20A3">
        <w:rPr>
          <w:b/>
          <w:sz w:val="20"/>
          <w:szCs w:val="20"/>
          <w:u w:val="single"/>
        </w:rPr>
        <w:t>UNIOR</w:t>
      </w:r>
      <w:r w:rsidR="002A71BA" w:rsidRPr="008A20A3">
        <w:rPr>
          <w:b/>
          <w:sz w:val="20"/>
          <w:szCs w:val="20"/>
          <w:u w:val="single"/>
        </w:rPr>
        <w:t xml:space="preserve"> S</w:t>
      </w:r>
      <w:r w:rsidR="002232AF" w:rsidRPr="008A20A3">
        <w:rPr>
          <w:b/>
          <w:sz w:val="20"/>
          <w:szCs w:val="20"/>
          <w:u w:val="single"/>
        </w:rPr>
        <w:t>ELECTION</w:t>
      </w:r>
      <w:r w:rsidR="002A71BA" w:rsidRPr="008A20A3">
        <w:rPr>
          <w:b/>
          <w:sz w:val="20"/>
          <w:szCs w:val="20"/>
          <w:u w:val="single"/>
        </w:rPr>
        <w:t xml:space="preserve"> C</w:t>
      </w:r>
      <w:r w:rsidR="002232AF" w:rsidRPr="008A20A3">
        <w:rPr>
          <w:b/>
          <w:sz w:val="20"/>
          <w:szCs w:val="20"/>
          <w:u w:val="single"/>
        </w:rPr>
        <w:t>OMMITTEE</w:t>
      </w:r>
      <w:r w:rsidR="002A71BA" w:rsidRPr="008A20A3">
        <w:rPr>
          <w:b/>
          <w:sz w:val="20"/>
          <w:szCs w:val="20"/>
          <w:u w:val="single"/>
        </w:rPr>
        <w:t xml:space="preserve"> </w:t>
      </w:r>
      <w:r w:rsidR="00BA647D" w:rsidRPr="008A20A3">
        <w:rPr>
          <w:b/>
          <w:sz w:val="20"/>
          <w:szCs w:val="20"/>
          <w:u w:val="single"/>
        </w:rPr>
        <w:t xml:space="preserve">     </w:t>
      </w:r>
      <w:r w:rsidR="00BA647D" w:rsidRPr="008A20A3">
        <w:rPr>
          <w:sz w:val="20"/>
          <w:szCs w:val="20"/>
        </w:rPr>
        <w:br/>
      </w:r>
    </w:p>
    <w:p w:rsidR="002A71BA" w:rsidRPr="008A20A3" w:rsidRDefault="002A71BA" w:rsidP="002A71BA">
      <w:pPr>
        <w:rPr>
          <w:b/>
          <w:sz w:val="20"/>
          <w:szCs w:val="20"/>
          <w:u w:val="single"/>
        </w:rPr>
      </w:pPr>
      <w:r w:rsidRPr="008A20A3">
        <w:rPr>
          <w:b/>
          <w:sz w:val="20"/>
          <w:szCs w:val="20"/>
          <w:u w:val="single"/>
        </w:rPr>
        <w:t xml:space="preserve">             </w:t>
      </w:r>
    </w:p>
    <w:p w:rsidR="002A71BA" w:rsidRPr="008A20A3" w:rsidRDefault="002A71BA" w:rsidP="00CB3C76">
      <w:pPr>
        <w:ind w:left="900" w:hanging="540"/>
        <w:rPr>
          <w:sz w:val="20"/>
          <w:szCs w:val="20"/>
        </w:rPr>
      </w:pPr>
      <w:r w:rsidRPr="008A20A3">
        <w:rPr>
          <w:sz w:val="20"/>
          <w:szCs w:val="20"/>
        </w:rPr>
        <w:t>i)</w:t>
      </w:r>
      <w:r w:rsidRPr="008A20A3">
        <w:rPr>
          <w:sz w:val="20"/>
          <w:szCs w:val="20"/>
        </w:rPr>
        <w:tab/>
        <w:t>In any game designated “representative match” by the Executive, within or outside the province, the Selection Committee will select the team.</w:t>
      </w:r>
      <w:r w:rsidRPr="008A20A3">
        <w:rPr>
          <w:sz w:val="20"/>
          <w:szCs w:val="20"/>
        </w:rPr>
        <w:br/>
      </w:r>
    </w:p>
    <w:p w:rsidR="002A71BA" w:rsidRPr="008A20A3" w:rsidRDefault="002A71BA" w:rsidP="00CB3C76">
      <w:pPr>
        <w:ind w:left="900" w:hanging="540"/>
        <w:rPr>
          <w:sz w:val="20"/>
          <w:szCs w:val="20"/>
        </w:rPr>
      </w:pPr>
      <w:r w:rsidRPr="008A20A3">
        <w:rPr>
          <w:sz w:val="20"/>
          <w:szCs w:val="20"/>
        </w:rPr>
        <w:t>ii)</w:t>
      </w:r>
      <w:r w:rsidRPr="008A20A3">
        <w:rPr>
          <w:sz w:val="20"/>
          <w:szCs w:val="20"/>
        </w:rPr>
        <w:tab/>
        <w:t>The Selection Committee shall comprise the Coach and two others to be named by the Executive</w:t>
      </w:r>
      <w:r w:rsidR="00630A38" w:rsidRPr="008A20A3">
        <w:rPr>
          <w:sz w:val="20"/>
          <w:szCs w:val="20"/>
        </w:rPr>
        <w:t>.</w:t>
      </w:r>
    </w:p>
    <w:p w:rsidR="002A71BA" w:rsidRPr="008A20A3" w:rsidRDefault="002A71BA" w:rsidP="002A71BA">
      <w:pPr>
        <w:ind w:left="1080"/>
        <w:rPr>
          <w:sz w:val="20"/>
          <w:szCs w:val="20"/>
        </w:rPr>
      </w:pPr>
    </w:p>
    <w:p w:rsidR="002A71BA" w:rsidRPr="008A20A3" w:rsidRDefault="002A71BA" w:rsidP="00CB3C76">
      <w:pPr>
        <w:ind w:left="900" w:hanging="540"/>
        <w:rPr>
          <w:sz w:val="20"/>
          <w:szCs w:val="20"/>
        </w:rPr>
      </w:pPr>
      <w:r w:rsidRPr="008A20A3">
        <w:rPr>
          <w:sz w:val="20"/>
          <w:szCs w:val="20"/>
        </w:rPr>
        <w:t>iii)</w:t>
      </w:r>
      <w:r w:rsidRPr="008A20A3">
        <w:rPr>
          <w:sz w:val="20"/>
          <w:szCs w:val="20"/>
        </w:rPr>
        <w:tab/>
        <w:t>The Selection Committee shall serve for two years.</w:t>
      </w:r>
      <w:r w:rsidRPr="008A20A3">
        <w:rPr>
          <w:sz w:val="20"/>
          <w:szCs w:val="20"/>
        </w:rPr>
        <w:br/>
      </w:r>
    </w:p>
    <w:p w:rsidR="002A71BA" w:rsidRPr="008A20A3" w:rsidRDefault="002A71BA" w:rsidP="00CB3C76">
      <w:pPr>
        <w:ind w:left="900" w:hanging="540"/>
        <w:rPr>
          <w:sz w:val="20"/>
          <w:szCs w:val="20"/>
        </w:rPr>
      </w:pPr>
      <w:r w:rsidRPr="008A20A3">
        <w:rPr>
          <w:sz w:val="20"/>
          <w:szCs w:val="20"/>
        </w:rPr>
        <w:t>iv)</w:t>
      </w:r>
      <w:r w:rsidRPr="008A20A3">
        <w:rPr>
          <w:sz w:val="20"/>
          <w:szCs w:val="20"/>
        </w:rPr>
        <w:tab/>
        <w:t>The Selection Committee shall be responsible for nominating candidates from Manitoba for Canadian representative teams.</w:t>
      </w:r>
      <w:r w:rsidRPr="008A20A3">
        <w:rPr>
          <w:sz w:val="20"/>
          <w:szCs w:val="20"/>
        </w:rPr>
        <w:br/>
      </w:r>
    </w:p>
    <w:p w:rsidR="002A71BA" w:rsidRPr="008A20A3" w:rsidRDefault="002A71BA" w:rsidP="00CB3C76">
      <w:pPr>
        <w:ind w:left="900" w:hanging="540"/>
        <w:rPr>
          <w:sz w:val="20"/>
          <w:szCs w:val="20"/>
        </w:rPr>
      </w:pPr>
      <w:r w:rsidRPr="008A20A3">
        <w:rPr>
          <w:sz w:val="20"/>
          <w:szCs w:val="20"/>
        </w:rPr>
        <w:t>v)</w:t>
      </w:r>
      <w:r w:rsidRPr="008A20A3">
        <w:rPr>
          <w:sz w:val="20"/>
          <w:szCs w:val="20"/>
        </w:rPr>
        <w:tab/>
        <w:t>The Executive Committee shall name a Manager at the same time as the Captain for all representative matches.</w:t>
      </w:r>
      <w:r w:rsidRPr="008A20A3">
        <w:rPr>
          <w:sz w:val="20"/>
          <w:szCs w:val="20"/>
        </w:rPr>
        <w:br/>
      </w:r>
    </w:p>
    <w:p w:rsidR="002A71BA" w:rsidRPr="008A20A3" w:rsidRDefault="002A71BA" w:rsidP="00CB3C76">
      <w:pPr>
        <w:ind w:left="900" w:hanging="720"/>
        <w:rPr>
          <w:sz w:val="20"/>
          <w:szCs w:val="20"/>
        </w:rPr>
      </w:pPr>
      <w:r w:rsidRPr="008A20A3">
        <w:rPr>
          <w:sz w:val="20"/>
          <w:szCs w:val="20"/>
        </w:rPr>
        <w:t>vi)</w:t>
      </w:r>
      <w:r w:rsidRPr="008A20A3">
        <w:rPr>
          <w:sz w:val="20"/>
          <w:szCs w:val="20"/>
        </w:rPr>
        <w:tab/>
        <w:t>The Selection Committee shall name the Vice-Captain.</w:t>
      </w:r>
    </w:p>
    <w:p w:rsidR="002A71BA" w:rsidRPr="008A20A3" w:rsidRDefault="002A71BA" w:rsidP="002A71BA">
      <w:pPr>
        <w:rPr>
          <w:b/>
          <w:sz w:val="20"/>
          <w:szCs w:val="20"/>
          <w:u w:val="single"/>
        </w:rPr>
      </w:pPr>
    </w:p>
    <w:p w:rsidR="008F09D8" w:rsidRPr="008A20A3" w:rsidRDefault="008F09D8" w:rsidP="002A71BA">
      <w:pPr>
        <w:rPr>
          <w:sz w:val="20"/>
          <w:szCs w:val="20"/>
        </w:rPr>
      </w:pPr>
    </w:p>
    <w:p w:rsidR="008F09D8" w:rsidRPr="008A20A3" w:rsidRDefault="00A70A7C" w:rsidP="00012C62">
      <w:pPr>
        <w:numPr>
          <w:ilvl w:val="0"/>
          <w:numId w:val="10"/>
        </w:numPr>
        <w:ind w:hanging="1080"/>
        <w:rPr>
          <w:b/>
          <w:sz w:val="20"/>
          <w:szCs w:val="20"/>
          <w:u w:val="single"/>
        </w:rPr>
      </w:pPr>
      <w:r w:rsidRPr="008A20A3">
        <w:rPr>
          <w:b/>
          <w:sz w:val="20"/>
          <w:szCs w:val="20"/>
          <w:u w:val="single"/>
        </w:rPr>
        <w:t>U</w:t>
      </w:r>
      <w:r w:rsidR="002232AF" w:rsidRPr="008A20A3">
        <w:rPr>
          <w:b/>
          <w:sz w:val="20"/>
          <w:szCs w:val="20"/>
          <w:u w:val="single"/>
        </w:rPr>
        <w:t xml:space="preserve">MPIRES’ </w:t>
      </w:r>
      <w:r w:rsidR="008F09D8" w:rsidRPr="008A20A3">
        <w:rPr>
          <w:b/>
          <w:sz w:val="20"/>
          <w:szCs w:val="20"/>
          <w:u w:val="single"/>
        </w:rPr>
        <w:t>C</w:t>
      </w:r>
      <w:r w:rsidR="002232AF" w:rsidRPr="008A20A3">
        <w:rPr>
          <w:b/>
          <w:sz w:val="20"/>
          <w:szCs w:val="20"/>
          <w:u w:val="single"/>
        </w:rPr>
        <w:t>OMMITTEE</w:t>
      </w:r>
      <w:r w:rsidR="00BA647D" w:rsidRPr="008A20A3">
        <w:rPr>
          <w:b/>
          <w:sz w:val="20"/>
          <w:szCs w:val="20"/>
          <w:u w:val="single"/>
        </w:rPr>
        <w:t xml:space="preserve">      </w:t>
      </w:r>
      <w:r w:rsidR="008F09D8" w:rsidRPr="008A20A3">
        <w:rPr>
          <w:b/>
          <w:sz w:val="20"/>
          <w:szCs w:val="20"/>
          <w:u w:val="single"/>
        </w:rPr>
        <w:br/>
      </w:r>
    </w:p>
    <w:p w:rsidR="008F09D8" w:rsidRPr="008A20A3" w:rsidRDefault="008F09D8" w:rsidP="00CB3C76">
      <w:pPr>
        <w:numPr>
          <w:ilvl w:val="1"/>
          <w:numId w:val="10"/>
        </w:numPr>
        <w:tabs>
          <w:tab w:val="clear" w:pos="1800"/>
          <w:tab w:val="num" w:pos="900"/>
        </w:tabs>
        <w:ind w:left="900" w:hanging="540"/>
        <w:rPr>
          <w:sz w:val="20"/>
          <w:szCs w:val="20"/>
        </w:rPr>
      </w:pPr>
      <w:r w:rsidRPr="008A20A3">
        <w:rPr>
          <w:sz w:val="20"/>
          <w:szCs w:val="20"/>
        </w:rPr>
        <w:t xml:space="preserve">The Executive Committee shall appoint or approve, a Chairman of the Manitoba Association of Cricket Umpires </w:t>
      </w:r>
      <w:r w:rsidR="0007312D" w:rsidRPr="008A20A3">
        <w:rPr>
          <w:sz w:val="20"/>
          <w:szCs w:val="20"/>
        </w:rPr>
        <w:t xml:space="preserve">[MACU] </w:t>
      </w:r>
      <w:r w:rsidRPr="008A20A3">
        <w:rPr>
          <w:sz w:val="20"/>
          <w:szCs w:val="20"/>
        </w:rPr>
        <w:t>on a yearly basis.  The Chairman will then be responsible for forming a committee to manage the affairs of the Umpires Association.</w:t>
      </w:r>
      <w:r w:rsidRPr="008A20A3">
        <w:rPr>
          <w:sz w:val="20"/>
          <w:szCs w:val="20"/>
        </w:rPr>
        <w:br/>
      </w:r>
    </w:p>
    <w:p w:rsidR="008F09D8" w:rsidRPr="008A20A3" w:rsidRDefault="008F09D8" w:rsidP="00CB3C76">
      <w:pPr>
        <w:numPr>
          <w:ilvl w:val="1"/>
          <w:numId w:val="10"/>
        </w:numPr>
        <w:tabs>
          <w:tab w:val="clear" w:pos="1800"/>
          <w:tab w:val="num" w:pos="900"/>
        </w:tabs>
        <w:ind w:left="900" w:hanging="540"/>
        <w:rPr>
          <w:sz w:val="20"/>
          <w:szCs w:val="20"/>
        </w:rPr>
      </w:pPr>
      <w:r w:rsidRPr="008A20A3">
        <w:rPr>
          <w:sz w:val="20"/>
          <w:szCs w:val="20"/>
        </w:rPr>
        <w:lastRenderedPageBreak/>
        <w:t>The Umpires Committee shall arbitrate in all matters pertaining to queries concerning the Laws of Cricket, and decisions of members of the Umpiring fraternity.</w:t>
      </w:r>
      <w:r w:rsidRPr="008A20A3">
        <w:rPr>
          <w:sz w:val="20"/>
          <w:szCs w:val="20"/>
        </w:rPr>
        <w:br/>
      </w:r>
    </w:p>
    <w:p w:rsidR="00711563" w:rsidRPr="008A20A3" w:rsidRDefault="00711563" w:rsidP="00711563">
      <w:pPr>
        <w:ind w:left="1440"/>
        <w:rPr>
          <w:sz w:val="20"/>
          <w:szCs w:val="20"/>
        </w:rPr>
      </w:pPr>
    </w:p>
    <w:p w:rsidR="008F09D8" w:rsidRPr="008A20A3" w:rsidRDefault="008F09D8" w:rsidP="00012C62">
      <w:pPr>
        <w:numPr>
          <w:ilvl w:val="0"/>
          <w:numId w:val="10"/>
        </w:numPr>
        <w:ind w:hanging="1080"/>
        <w:rPr>
          <w:b/>
          <w:sz w:val="20"/>
          <w:szCs w:val="20"/>
          <w:u w:val="single"/>
        </w:rPr>
      </w:pPr>
      <w:r w:rsidRPr="008A20A3">
        <w:rPr>
          <w:b/>
          <w:sz w:val="20"/>
          <w:szCs w:val="20"/>
          <w:u w:val="single"/>
        </w:rPr>
        <w:t>D</w:t>
      </w:r>
      <w:r w:rsidR="002232AF" w:rsidRPr="008A20A3">
        <w:rPr>
          <w:b/>
          <w:sz w:val="20"/>
          <w:szCs w:val="20"/>
          <w:u w:val="single"/>
        </w:rPr>
        <w:t xml:space="preserve">ISCIPLINARY </w:t>
      </w:r>
      <w:r w:rsidR="00660B78" w:rsidRPr="008A20A3">
        <w:rPr>
          <w:b/>
          <w:sz w:val="20"/>
          <w:szCs w:val="20"/>
          <w:u w:val="single"/>
        </w:rPr>
        <w:t>PROCEDURE</w:t>
      </w:r>
      <w:r w:rsidR="002232AF" w:rsidRPr="008A20A3">
        <w:rPr>
          <w:b/>
          <w:sz w:val="20"/>
          <w:szCs w:val="20"/>
          <w:u w:val="single"/>
        </w:rPr>
        <w:t xml:space="preserve"> FOR</w:t>
      </w:r>
      <w:r w:rsidR="00A70A7C" w:rsidRPr="008A20A3">
        <w:rPr>
          <w:b/>
          <w:sz w:val="20"/>
          <w:szCs w:val="20"/>
          <w:u w:val="single"/>
        </w:rPr>
        <w:t xml:space="preserve"> L</w:t>
      </w:r>
      <w:r w:rsidR="002232AF" w:rsidRPr="008A20A3">
        <w:rPr>
          <w:b/>
          <w:sz w:val="20"/>
          <w:szCs w:val="20"/>
          <w:u w:val="single"/>
        </w:rPr>
        <w:t>EAGUE</w:t>
      </w:r>
      <w:r w:rsidR="00A70A7C" w:rsidRPr="008A20A3">
        <w:rPr>
          <w:b/>
          <w:sz w:val="20"/>
          <w:szCs w:val="20"/>
          <w:u w:val="single"/>
        </w:rPr>
        <w:t xml:space="preserve"> C</w:t>
      </w:r>
      <w:r w:rsidR="002232AF" w:rsidRPr="008A20A3">
        <w:rPr>
          <w:b/>
          <w:sz w:val="20"/>
          <w:szCs w:val="20"/>
          <w:u w:val="single"/>
        </w:rPr>
        <w:t>OMPETITION</w:t>
      </w:r>
      <w:r w:rsidRPr="008A20A3">
        <w:rPr>
          <w:b/>
          <w:sz w:val="20"/>
          <w:szCs w:val="20"/>
          <w:u w:val="single"/>
        </w:rPr>
        <w:br/>
      </w:r>
    </w:p>
    <w:p w:rsidR="00711563" w:rsidRPr="008A20A3" w:rsidRDefault="003C212B" w:rsidP="00CE7111">
      <w:pPr>
        <w:tabs>
          <w:tab w:val="left" w:pos="990"/>
        </w:tabs>
        <w:ind w:left="1080" w:hanging="720"/>
        <w:rPr>
          <w:sz w:val="20"/>
          <w:szCs w:val="20"/>
        </w:rPr>
      </w:pPr>
      <w:r w:rsidRPr="008A20A3">
        <w:rPr>
          <w:sz w:val="20"/>
          <w:szCs w:val="20"/>
        </w:rPr>
        <w:t xml:space="preserve"> i)</w:t>
      </w:r>
      <w:r w:rsidR="00AB74D5" w:rsidRPr="008A20A3">
        <w:rPr>
          <w:sz w:val="20"/>
          <w:szCs w:val="20"/>
        </w:rPr>
        <w:t xml:space="preserve">    </w:t>
      </w:r>
      <w:r w:rsidR="00D23BEF" w:rsidRPr="008A20A3">
        <w:rPr>
          <w:sz w:val="20"/>
          <w:szCs w:val="20"/>
        </w:rPr>
        <w:t xml:space="preserve"> </w:t>
      </w:r>
      <w:r w:rsidR="00CE7111">
        <w:rPr>
          <w:sz w:val="20"/>
          <w:szCs w:val="20"/>
        </w:rPr>
        <w:tab/>
      </w:r>
      <w:r w:rsidR="00CE7111">
        <w:rPr>
          <w:sz w:val="20"/>
          <w:szCs w:val="20"/>
        </w:rPr>
        <w:tab/>
      </w:r>
      <w:r w:rsidR="00D23BEF" w:rsidRPr="008A20A3">
        <w:rPr>
          <w:sz w:val="20"/>
          <w:szCs w:val="20"/>
        </w:rPr>
        <w:t xml:space="preserve"> </w:t>
      </w:r>
      <w:r w:rsidRPr="008A20A3">
        <w:rPr>
          <w:sz w:val="20"/>
          <w:szCs w:val="20"/>
        </w:rPr>
        <w:t xml:space="preserve">Disciplinary matters that come to the attention of the Association will be </w:t>
      </w:r>
      <w:r w:rsidR="00D23BEF" w:rsidRPr="008A20A3">
        <w:rPr>
          <w:sz w:val="20"/>
          <w:szCs w:val="20"/>
        </w:rPr>
        <w:t xml:space="preserve">  </w:t>
      </w:r>
      <w:r w:rsidRPr="008A20A3">
        <w:rPr>
          <w:sz w:val="20"/>
          <w:szCs w:val="20"/>
        </w:rPr>
        <w:t xml:space="preserve">handled by an </w:t>
      </w:r>
      <w:r w:rsidRPr="008A20A3">
        <w:rPr>
          <w:b/>
          <w:sz w:val="20"/>
          <w:szCs w:val="20"/>
        </w:rPr>
        <w:t>Adjudicator</w:t>
      </w:r>
      <w:r w:rsidRPr="008A20A3">
        <w:rPr>
          <w:sz w:val="20"/>
          <w:szCs w:val="20"/>
        </w:rPr>
        <w:t xml:space="preserve"> who will have the power to summon witnesses and request/receive reports from witnesses or anyone who could </w:t>
      </w:r>
      <w:r w:rsidR="00A3158A" w:rsidRPr="008A20A3">
        <w:rPr>
          <w:sz w:val="20"/>
          <w:szCs w:val="20"/>
        </w:rPr>
        <w:t>contribute</w:t>
      </w:r>
      <w:r w:rsidRPr="008A20A3">
        <w:rPr>
          <w:sz w:val="20"/>
          <w:szCs w:val="20"/>
        </w:rPr>
        <w:t xml:space="preserve"> useful information on the case.</w:t>
      </w:r>
    </w:p>
    <w:p w:rsidR="00711563" w:rsidRPr="008A20A3" w:rsidRDefault="00711563" w:rsidP="00711563">
      <w:pPr>
        <w:rPr>
          <w:sz w:val="20"/>
          <w:szCs w:val="20"/>
        </w:rPr>
      </w:pPr>
    </w:p>
    <w:p w:rsidR="008F09D8" w:rsidRPr="008A20A3" w:rsidRDefault="00AB74D5" w:rsidP="00CB3C76">
      <w:pPr>
        <w:ind w:left="1080" w:hanging="720"/>
        <w:rPr>
          <w:sz w:val="20"/>
          <w:szCs w:val="20"/>
        </w:rPr>
      </w:pPr>
      <w:r w:rsidRPr="008A20A3">
        <w:rPr>
          <w:sz w:val="20"/>
          <w:szCs w:val="20"/>
        </w:rPr>
        <w:t xml:space="preserve">ii)         </w:t>
      </w:r>
      <w:r w:rsidR="00C60122" w:rsidRPr="008A20A3">
        <w:rPr>
          <w:sz w:val="20"/>
          <w:szCs w:val="20"/>
        </w:rPr>
        <w:t>An</w:t>
      </w:r>
      <w:r w:rsidR="008F09D8" w:rsidRPr="008A20A3">
        <w:rPr>
          <w:sz w:val="20"/>
          <w:szCs w:val="20"/>
        </w:rPr>
        <w:t xml:space="preserve"> </w:t>
      </w:r>
      <w:r w:rsidR="00627DFE" w:rsidRPr="008A20A3">
        <w:rPr>
          <w:b/>
          <w:sz w:val="20"/>
          <w:szCs w:val="20"/>
        </w:rPr>
        <w:t>Adjudicator</w:t>
      </w:r>
      <w:r w:rsidR="00627DFE" w:rsidRPr="008A20A3">
        <w:rPr>
          <w:sz w:val="20"/>
          <w:szCs w:val="20"/>
        </w:rPr>
        <w:t xml:space="preserve"> must</w:t>
      </w:r>
      <w:r w:rsidR="008F09D8" w:rsidRPr="008A20A3">
        <w:rPr>
          <w:sz w:val="20"/>
          <w:szCs w:val="20"/>
        </w:rPr>
        <w:t xml:space="preserve"> seek submission or representations from the parties </w:t>
      </w:r>
      <w:r w:rsidR="000D658C" w:rsidRPr="008A20A3">
        <w:rPr>
          <w:sz w:val="20"/>
          <w:szCs w:val="20"/>
        </w:rPr>
        <w:t xml:space="preserve">  </w:t>
      </w:r>
      <w:r w:rsidR="008F09D8" w:rsidRPr="008A20A3">
        <w:rPr>
          <w:sz w:val="20"/>
          <w:szCs w:val="20"/>
        </w:rPr>
        <w:t>involved in a disciplinary action.</w:t>
      </w:r>
      <w:r w:rsidR="008F09D8" w:rsidRPr="008A20A3">
        <w:rPr>
          <w:sz w:val="20"/>
          <w:szCs w:val="20"/>
        </w:rPr>
        <w:br/>
      </w:r>
    </w:p>
    <w:p w:rsidR="008F09D8" w:rsidRPr="008A20A3" w:rsidRDefault="00A74BDF" w:rsidP="00172553">
      <w:pPr>
        <w:numPr>
          <w:ilvl w:val="0"/>
          <w:numId w:val="11"/>
        </w:numPr>
        <w:tabs>
          <w:tab w:val="clear" w:pos="1800"/>
          <w:tab w:val="num" w:pos="1080"/>
        </w:tabs>
        <w:ind w:left="1080"/>
        <w:rPr>
          <w:sz w:val="20"/>
          <w:szCs w:val="20"/>
        </w:rPr>
      </w:pPr>
      <w:r w:rsidRPr="008A20A3">
        <w:rPr>
          <w:sz w:val="20"/>
          <w:szCs w:val="20"/>
        </w:rPr>
        <w:t xml:space="preserve"> “An </w:t>
      </w:r>
      <w:r w:rsidRPr="008A20A3">
        <w:rPr>
          <w:b/>
          <w:sz w:val="20"/>
          <w:szCs w:val="20"/>
        </w:rPr>
        <w:t>Adjudicator</w:t>
      </w:r>
      <w:r w:rsidRPr="008A20A3">
        <w:rPr>
          <w:sz w:val="20"/>
          <w:szCs w:val="20"/>
        </w:rPr>
        <w:t xml:space="preserve"> cannot be chosen from a club or </w:t>
      </w:r>
      <w:r w:rsidR="0033614C" w:rsidRPr="008A20A3">
        <w:rPr>
          <w:sz w:val="20"/>
          <w:szCs w:val="20"/>
        </w:rPr>
        <w:t xml:space="preserve">the </w:t>
      </w:r>
      <w:r w:rsidRPr="008A20A3">
        <w:rPr>
          <w:sz w:val="20"/>
          <w:szCs w:val="20"/>
        </w:rPr>
        <w:t>clubs involved in the disciplinary action nor can he/she be chosen from the Executive.”</w:t>
      </w:r>
      <w:r w:rsidR="008F09D8" w:rsidRPr="008A20A3">
        <w:rPr>
          <w:sz w:val="20"/>
          <w:szCs w:val="20"/>
        </w:rPr>
        <w:br/>
      </w:r>
    </w:p>
    <w:p w:rsidR="008F09D8" w:rsidRPr="008A20A3" w:rsidRDefault="00172553" w:rsidP="00172553">
      <w:pPr>
        <w:ind w:left="1080" w:hanging="720"/>
        <w:rPr>
          <w:sz w:val="20"/>
          <w:szCs w:val="20"/>
        </w:rPr>
      </w:pPr>
      <w:r w:rsidRPr="008A20A3">
        <w:rPr>
          <w:sz w:val="20"/>
          <w:szCs w:val="20"/>
        </w:rPr>
        <w:t xml:space="preserve">iv) </w:t>
      </w:r>
      <w:r w:rsidRPr="008A20A3">
        <w:rPr>
          <w:sz w:val="20"/>
          <w:szCs w:val="20"/>
        </w:rPr>
        <w:tab/>
      </w:r>
      <w:r w:rsidR="00C60122" w:rsidRPr="008A20A3">
        <w:rPr>
          <w:sz w:val="20"/>
          <w:szCs w:val="20"/>
        </w:rPr>
        <w:t>An</w:t>
      </w:r>
      <w:r w:rsidR="008F09D8" w:rsidRPr="008A20A3">
        <w:rPr>
          <w:sz w:val="20"/>
          <w:szCs w:val="20"/>
        </w:rPr>
        <w:t xml:space="preserve"> </w:t>
      </w:r>
      <w:r w:rsidR="006F2F02" w:rsidRPr="008A20A3">
        <w:rPr>
          <w:b/>
          <w:sz w:val="20"/>
          <w:szCs w:val="20"/>
        </w:rPr>
        <w:t>Adjudicator</w:t>
      </w:r>
      <w:r w:rsidR="006F2F02" w:rsidRPr="008A20A3">
        <w:rPr>
          <w:sz w:val="20"/>
          <w:szCs w:val="20"/>
        </w:rPr>
        <w:t xml:space="preserve"> shall</w:t>
      </w:r>
      <w:r w:rsidR="008F09D8" w:rsidRPr="008A20A3">
        <w:rPr>
          <w:sz w:val="20"/>
          <w:szCs w:val="20"/>
        </w:rPr>
        <w:t xml:space="preserve"> make recommendations to the Executive Committee for ratification.  The player</w:t>
      </w:r>
      <w:r w:rsidR="00650D07" w:rsidRPr="008A20A3">
        <w:rPr>
          <w:sz w:val="20"/>
          <w:szCs w:val="20"/>
        </w:rPr>
        <w:t>(</w:t>
      </w:r>
      <w:r w:rsidR="008F09D8" w:rsidRPr="008A20A3">
        <w:rPr>
          <w:sz w:val="20"/>
          <w:szCs w:val="20"/>
        </w:rPr>
        <w:t>s</w:t>
      </w:r>
      <w:r w:rsidR="00650D07" w:rsidRPr="008A20A3">
        <w:rPr>
          <w:sz w:val="20"/>
          <w:szCs w:val="20"/>
        </w:rPr>
        <w:t>)</w:t>
      </w:r>
      <w:r w:rsidR="008F09D8" w:rsidRPr="008A20A3">
        <w:rPr>
          <w:sz w:val="20"/>
          <w:szCs w:val="20"/>
        </w:rPr>
        <w:t xml:space="preserve"> involved shall be duly notified.</w:t>
      </w:r>
      <w:r w:rsidR="008F09D8" w:rsidRPr="008A20A3">
        <w:rPr>
          <w:sz w:val="20"/>
          <w:szCs w:val="20"/>
        </w:rPr>
        <w:br/>
      </w:r>
    </w:p>
    <w:p w:rsidR="008F09D8" w:rsidRPr="008A20A3" w:rsidRDefault="00650D07" w:rsidP="00172553">
      <w:pPr>
        <w:numPr>
          <w:ilvl w:val="0"/>
          <w:numId w:val="24"/>
        </w:numPr>
        <w:rPr>
          <w:sz w:val="20"/>
          <w:szCs w:val="20"/>
        </w:rPr>
      </w:pPr>
      <w:r w:rsidRPr="008A20A3">
        <w:rPr>
          <w:sz w:val="20"/>
          <w:szCs w:val="20"/>
        </w:rPr>
        <w:t>An A</w:t>
      </w:r>
      <w:r w:rsidR="008F09D8" w:rsidRPr="008A20A3">
        <w:rPr>
          <w:sz w:val="20"/>
          <w:szCs w:val="20"/>
        </w:rPr>
        <w:t xml:space="preserve">ppeal against a decision of </w:t>
      </w:r>
      <w:r w:rsidR="00C60122" w:rsidRPr="008A20A3">
        <w:rPr>
          <w:sz w:val="20"/>
          <w:szCs w:val="20"/>
        </w:rPr>
        <w:t>an</w:t>
      </w:r>
      <w:r w:rsidR="008F09D8" w:rsidRPr="008A20A3">
        <w:rPr>
          <w:sz w:val="20"/>
          <w:szCs w:val="20"/>
        </w:rPr>
        <w:t xml:space="preserve"> </w:t>
      </w:r>
      <w:r w:rsidR="006F2F02" w:rsidRPr="008A20A3">
        <w:rPr>
          <w:b/>
          <w:sz w:val="20"/>
          <w:szCs w:val="20"/>
        </w:rPr>
        <w:t>Adjudicator</w:t>
      </w:r>
      <w:r w:rsidR="006F2F02" w:rsidRPr="008A20A3">
        <w:rPr>
          <w:sz w:val="20"/>
          <w:szCs w:val="20"/>
        </w:rPr>
        <w:t xml:space="preserve"> must</w:t>
      </w:r>
      <w:r w:rsidR="008F09D8" w:rsidRPr="008A20A3">
        <w:rPr>
          <w:sz w:val="20"/>
          <w:szCs w:val="20"/>
        </w:rPr>
        <w:t xml:space="preserve"> be ma</w:t>
      </w:r>
      <w:r w:rsidR="00706963" w:rsidRPr="008A20A3">
        <w:rPr>
          <w:sz w:val="20"/>
          <w:szCs w:val="20"/>
        </w:rPr>
        <w:t>d</w:t>
      </w:r>
      <w:r w:rsidR="008F09D8" w:rsidRPr="008A20A3">
        <w:rPr>
          <w:sz w:val="20"/>
          <w:szCs w:val="20"/>
        </w:rPr>
        <w:t xml:space="preserve">e in writing to the Executive </w:t>
      </w:r>
      <w:r w:rsidR="00706963" w:rsidRPr="008A20A3">
        <w:rPr>
          <w:sz w:val="20"/>
          <w:szCs w:val="20"/>
        </w:rPr>
        <w:t xml:space="preserve">Committee </w:t>
      </w:r>
      <w:r w:rsidR="008F09D8" w:rsidRPr="008A20A3">
        <w:rPr>
          <w:sz w:val="20"/>
          <w:szCs w:val="20"/>
        </w:rPr>
        <w:t>within 14 days</w:t>
      </w:r>
      <w:r w:rsidR="009A72EC" w:rsidRPr="008A20A3">
        <w:rPr>
          <w:sz w:val="20"/>
          <w:szCs w:val="20"/>
        </w:rPr>
        <w:t xml:space="preserve"> of notification of the </w:t>
      </w:r>
      <w:r w:rsidR="003C212B" w:rsidRPr="008A20A3">
        <w:rPr>
          <w:b/>
          <w:sz w:val="20"/>
          <w:szCs w:val="20"/>
        </w:rPr>
        <w:t>Adjudicator’s</w:t>
      </w:r>
      <w:r w:rsidR="003C212B" w:rsidRPr="008A20A3">
        <w:rPr>
          <w:sz w:val="20"/>
          <w:szCs w:val="20"/>
        </w:rPr>
        <w:t xml:space="preserve"> </w:t>
      </w:r>
      <w:r w:rsidR="009A72EC" w:rsidRPr="008A20A3">
        <w:rPr>
          <w:sz w:val="20"/>
          <w:szCs w:val="20"/>
        </w:rPr>
        <w:t>findings.</w:t>
      </w:r>
      <w:r w:rsidR="008F09D8" w:rsidRPr="008A20A3">
        <w:rPr>
          <w:sz w:val="20"/>
          <w:szCs w:val="20"/>
        </w:rPr>
        <w:br/>
      </w:r>
    </w:p>
    <w:p w:rsidR="008F09D8" w:rsidRPr="008A20A3" w:rsidRDefault="008F09D8" w:rsidP="00172553">
      <w:pPr>
        <w:numPr>
          <w:ilvl w:val="0"/>
          <w:numId w:val="24"/>
        </w:numPr>
        <w:rPr>
          <w:sz w:val="20"/>
          <w:szCs w:val="20"/>
        </w:rPr>
      </w:pPr>
      <w:r w:rsidRPr="008A20A3">
        <w:rPr>
          <w:sz w:val="20"/>
          <w:szCs w:val="20"/>
        </w:rPr>
        <w:t xml:space="preserve">The results of an appeal to the Executive </w:t>
      </w:r>
      <w:r w:rsidR="00A70A7C" w:rsidRPr="008A20A3">
        <w:rPr>
          <w:sz w:val="20"/>
          <w:szCs w:val="20"/>
        </w:rPr>
        <w:t xml:space="preserve">Committee </w:t>
      </w:r>
      <w:r w:rsidRPr="008A20A3">
        <w:rPr>
          <w:sz w:val="20"/>
          <w:szCs w:val="20"/>
        </w:rPr>
        <w:t>are final and not subject to further appeal.</w:t>
      </w:r>
      <w:r w:rsidRPr="008A20A3">
        <w:rPr>
          <w:sz w:val="20"/>
          <w:szCs w:val="20"/>
        </w:rPr>
        <w:br/>
      </w:r>
    </w:p>
    <w:p w:rsidR="008F09D8" w:rsidRPr="008A20A3" w:rsidRDefault="003C212B" w:rsidP="00172553">
      <w:pPr>
        <w:numPr>
          <w:ilvl w:val="0"/>
          <w:numId w:val="24"/>
        </w:numPr>
        <w:rPr>
          <w:sz w:val="20"/>
          <w:szCs w:val="20"/>
        </w:rPr>
      </w:pPr>
      <w:r w:rsidRPr="008A20A3">
        <w:rPr>
          <w:sz w:val="20"/>
          <w:szCs w:val="20"/>
        </w:rPr>
        <w:t xml:space="preserve">If an appeal is unsuccessful, </w:t>
      </w:r>
      <w:r w:rsidR="008F09D8" w:rsidRPr="008A20A3">
        <w:rPr>
          <w:sz w:val="20"/>
          <w:szCs w:val="20"/>
        </w:rPr>
        <w:t xml:space="preserve">The Executive Committee shall accept and </w:t>
      </w:r>
      <w:r w:rsidR="00C60122" w:rsidRPr="008A20A3">
        <w:rPr>
          <w:sz w:val="20"/>
          <w:szCs w:val="20"/>
        </w:rPr>
        <w:t xml:space="preserve">  </w:t>
      </w:r>
      <w:r w:rsidR="008F09D8" w:rsidRPr="008A20A3">
        <w:rPr>
          <w:sz w:val="20"/>
          <w:szCs w:val="20"/>
        </w:rPr>
        <w:t xml:space="preserve">enforce the recommendation of </w:t>
      </w:r>
      <w:r w:rsidR="00C60122" w:rsidRPr="008A20A3">
        <w:rPr>
          <w:sz w:val="20"/>
          <w:szCs w:val="20"/>
        </w:rPr>
        <w:t>an</w:t>
      </w:r>
      <w:r w:rsidR="008F09D8" w:rsidRPr="008A20A3">
        <w:rPr>
          <w:sz w:val="20"/>
          <w:szCs w:val="20"/>
        </w:rPr>
        <w:t xml:space="preserve"> </w:t>
      </w:r>
      <w:r w:rsidR="004C2782" w:rsidRPr="008A20A3">
        <w:rPr>
          <w:b/>
          <w:sz w:val="20"/>
          <w:szCs w:val="20"/>
        </w:rPr>
        <w:t>Adjudicator</w:t>
      </w:r>
      <w:r w:rsidR="008F09D8" w:rsidRPr="008A20A3">
        <w:rPr>
          <w:sz w:val="20"/>
          <w:szCs w:val="20"/>
        </w:rPr>
        <w:t xml:space="preserve">, except in cases where such recommendation is in conflict with the civil rights of a </w:t>
      </w:r>
      <w:r w:rsidR="005C4138" w:rsidRPr="008A20A3">
        <w:rPr>
          <w:sz w:val="20"/>
          <w:szCs w:val="20"/>
        </w:rPr>
        <w:t>M</w:t>
      </w:r>
      <w:r w:rsidR="008F09D8" w:rsidRPr="008A20A3">
        <w:rPr>
          <w:sz w:val="20"/>
          <w:szCs w:val="20"/>
        </w:rPr>
        <w:t>ember, or where the MCA’s constitution is breached.</w:t>
      </w:r>
      <w:r w:rsidR="008F09D8" w:rsidRPr="008A20A3">
        <w:rPr>
          <w:sz w:val="20"/>
          <w:szCs w:val="20"/>
        </w:rPr>
        <w:br/>
      </w:r>
    </w:p>
    <w:p w:rsidR="008F09D8" w:rsidRPr="008A20A3" w:rsidRDefault="006150D1" w:rsidP="00172553">
      <w:pPr>
        <w:ind w:left="1080" w:hanging="720"/>
        <w:rPr>
          <w:sz w:val="20"/>
          <w:szCs w:val="20"/>
        </w:rPr>
      </w:pPr>
      <w:r w:rsidRPr="008A20A3">
        <w:rPr>
          <w:sz w:val="20"/>
          <w:szCs w:val="20"/>
        </w:rPr>
        <w:t>viii)</w:t>
      </w:r>
      <w:r w:rsidR="004A4EB2" w:rsidRPr="008A20A3">
        <w:rPr>
          <w:sz w:val="20"/>
          <w:szCs w:val="20"/>
        </w:rPr>
        <w:t xml:space="preserve">  </w:t>
      </w:r>
      <w:r w:rsidR="004A4EB2" w:rsidRPr="008A20A3">
        <w:rPr>
          <w:sz w:val="20"/>
          <w:szCs w:val="20"/>
        </w:rPr>
        <w:tab/>
      </w:r>
      <w:r w:rsidR="008F09D8" w:rsidRPr="008A20A3">
        <w:rPr>
          <w:sz w:val="20"/>
          <w:szCs w:val="20"/>
        </w:rPr>
        <w:t xml:space="preserve">All members of the Manitoba Cricket Association are governed by the </w:t>
      </w:r>
      <w:r w:rsidR="00711563" w:rsidRPr="008A20A3">
        <w:rPr>
          <w:sz w:val="20"/>
          <w:szCs w:val="20"/>
        </w:rPr>
        <w:t xml:space="preserve">                                            MCA Cod</w:t>
      </w:r>
      <w:r w:rsidR="008F09D8" w:rsidRPr="008A20A3">
        <w:rPr>
          <w:sz w:val="20"/>
          <w:szCs w:val="20"/>
        </w:rPr>
        <w:t>e of Conduct</w:t>
      </w:r>
      <w:r w:rsidR="00650D07" w:rsidRPr="008A20A3">
        <w:rPr>
          <w:sz w:val="20"/>
          <w:szCs w:val="20"/>
        </w:rPr>
        <w:t xml:space="preserve"> and the var</w:t>
      </w:r>
      <w:r w:rsidR="00615C6A" w:rsidRPr="008A20A3">
        <w:rPr>
          <w:sz w:val="20"/>
          <w:szCs w:val="20"/>
        </w:rPr>
        <w:t xml:space="preserve">ious policies of the Association </w:t>
      </w:r>
      <w:r w:rsidR="004C2782" w:rsidRPr="008A20A3">
        <w:rPr>
          <w:sz w:val="20"/>
          <w:szCs w:val="20"/>
        </w:rPr>
        <w:t>as w</w:t>
      </w:r>
      <w:r w:rsidR="00627DFE" w:rsidRPr="008A20A3">
        <w:rPr>
          <w:sz w:val="20"/>
          <w:szCs w:val="20"/>
        </w:rPr>
        <w:t>ell as the ICC Code of Conduct.</w:t>
      </w:r>
      <w:r w:rsidR="008F09D8" w:rsidRPr="008A20A3">
        <w:rPr>
          <w:sz w:val="20"/>
          <w:szCs w:val="20"/>
        </w:rPr>
        <w:br/>
      </w:r>
    </w:p>
    <w:p w:rsidR="008F09D8" w:rsidRPr="008A20A3" w:rsidRDefault="002218BB" w:rsidP="00172553">
      <w:pPr>
        <w:ind w:left="1080" w:hanging="720"/>
        <w:rPr>
          <w:sz w:val="20"/>
          <w:szCs w:val="20"/>
        </w:rPr>
      </w:pPr>
      <w:r w:rsidRPr="008A20A3">
        <w:rPr>
          <w:sz w:val="20"/>
          <w:szCs w:val="20"/>
        </w:rPr>
        <w:t xml:space="preserve"> </w:t>
      </w:r>
      <w:r w:rsidR="00C60122" w:rsidRPr="008A20A3">
        <w:rPr>
          <w:sz w:val="20"/>
          <w:szCs w:val="20"/>
        </w:rPr>
        <w:t xml:space="preserve">ix)  </w:t>
      </w:r>
      <w:r w:rsidR="00172553" w:rsidRPr="008A20A3">
        <w:rPr>
          <w:sz w:val="20"/>
          <w:szCs w:val="20"/>
        </w:rPr>
        <w:t xml:space="preserve">  </w:t>
      </w:r>
      <w:r w:rsidR="00C60122" w:rsidRPr="008A20A3">
        <w:rPr>
          <w:sz w:val="20"/>
          <w:szCs w:val="20"/>
        </w:rPr>
        <w:t xml:space="preserve">  </w:t>
      </w:r>
      <w:r w:rsidR="008F09D8" w:rsidRPr="008A20A3">
        <w:rPr>
          <w:sz w:val="20"/>
          <w:szCs w:val="20"/>
        </w:rPr>
        <w:t xml:space="preserve">Penalties for offenses shall be </w:t>
      </w:r>
      <w:r w:rsidR="009A72EC" w:rsidRPr="008A20A3">
        <w:rPr>
          <w:sz w:val="20"/>
          <w:szCs w:val="20"/>
        </w:rPr>
        <w:t xml:space="preserve">at the discretion of the Executive or </w:t>
      </w:r>
      <w:r w:rsidR="008F09D8" w:rsidRPr="008A20A3">
        <w:rPr>
          <w:sz w:val="20"/>
          <w:szCs w:val="20"/>
        </w:rPr>
        <w:t>as laid out in the MCA Code of Conduct</w:t>
      </w:r>
      <w:r w:rsidR="004C2782" w:rsidRPr="008A20A3">
        <w:rPr>
          <w:sz w:val="20"/>
          <w:szCs w:val="20"/>
        </w:rPr>
        <w:t xml:space="preserve"> and by using </w:t>
      </w:r>
      <w:r w:rsidR="004C2782" w:rsidRPr="008A20A3">
        <w:rPr>
          <w:sz w:val="20"/>
          <w:szCs w:val="20"/>
          <w:u w:val="single"/>
        </w:rPr>
        <w:t>as</w:t>
      </w:r>
      <w:r w:rsidR="004C2782" w:rsidRPr="008A20A3">
        <w:rPr>
          <w:sz w:val="20"/>
          <w:szCs w:val="20"/>
        </w:rPr>
        <w:t xml:space="preserve"> </w:t>
      </w:r>
      <w:r w:rsidR="004C2782" w:rsidRPr="008A20A3">
        <w:rPr>
          <w:sz w:val="20"/>
          <w:szCs w:val="20"/>
          <w:u w:val="single"/>
        </w:rPr>
        <w:t>guidelines</w:t>
      </w:r>
      <w:r w:rsidR="004C2782" w:rsidRPr="008A20A3">
        <w:rPr>
          <w:sz w:val="20"/>
          <w:szCs w:val="20"/>
        </w:rPr>
        <w:t xml:space="preserve"> the penalties set down in the ICC </w:t>
      </w:r>
      <w:r w:rsidR="005C4138" w:rsidRPr="008A20A3">
        <w:rPr>
          <w:sz w:val="20"/>
          <w:szCs w:val="20"/>
        </w:rPr>
        <w:t>C</w:t>
      </w:r>
      <w:r w:rsidR="004C2782" w:rsidRPr="008A20A3">
        <w:rPr>
          <w:sz w:val="20"/>
          <w:szCs w:val="20"/>
        </w:rPr>
        <w:t>ode of Conduct.</w:t>
      </w:r>
    </w:p>
    <w:p w:rsidR="004E450A" w:rsidRPr="008A20A3" w:rsidRDefault="004E450A" w:rsidP="004E450A">
      <w:pPr>
        <w:rPr>
          <w:sz w:val="20"/>
          <w:szCs w:val="20"/>
        </w:rPr>
      </w:pPr>
    </w:p>
    <w:p w:rsidR="00711563" w:rsidRPr="008A20A3" w:rsidRDefault="00711563" w:rsidP="004E450A">
      <w:pPr>
        <w:rPr>
          <w:sz w:val="20"/>
          <w:szCs w:val="20"/>
        </w:rPr>
      </w:pPr>
    </w:p>
    <w:p w:rsidR="004E450A" w:rsidRPr="008A20A3" w:rsidRDefault="006150D1" w:rsidP="00012C62">
      <w:pPr>
        <w:rPr>
          <w:b/>
          <w:sz w:val="20"/>
          <w:szCs w:val="20"/>
          <w:u w:val="single"/>
        </w:rPr>
      </w:pPr>
      <w:r w:rsidRPr="008A20A3">
        <w:rPr>
          <w:b/>
          <w:sz w:val="20"/>
          <w:szCs w:val="20"/>
        </w:rPr>
        <w:t>2</w:t>
      </w:r>
      <w:r w:rsidR="002C1FD2" w:rsidRPr="008A20A3">
        <w:rPr>
          <w:b/>
          <w:sz w:val="20"/>
          <w:szCs w:val="20"/>
        </w:rPr>
        <w:t>9</w:t>
      </w:r>
      <w:r w:rsidRPr="008A20A3">
        <w:rPr>
          <w:b/>
          <w:sz w:val="20"/>
          <w:szCs w:val="20"/>
        </w:rPr>
        <w:t>.</w:t>
      </w:r>
      <w:r w:rsidRPr="008A20A3">
        <w:rPr>
          <w:b/>
          <w:sz w:val="20"/>
          <w:szCs w:val="20"/>
        </w:rPr>
        <w:tab/>
      </w:r>
      <w:r w:rsidR="004E450A" w:rsidRPr="008A20A3">
        <w:rPr>
          <w:b/>
          <w:sz w:val="20"/>
          <w:szCs w:val="20"/>
          <w:u w:val="single"/>
        </w:rPr>
        <w:t>INDEMNIFICATION</w:t>
      </w:r>
    </w:p>
    <w:p w:rsidR="004E450A" w:rsidRPr="008A20A3" w:rsidRDefault="004E450A" w:rsidP="004E450A">
      <w:pPr>
        <w:rPr>
          <w:sz w:val="20"/>
          <w:szCs w:val="20"/>
        </w:rPr>
      </w:pPr>
    </w:p>
    <w:p w:rsidR="004E450A" w:rsidRPr="008A20A3" w:rsidRDefault="006150D1" w:rsidP="00C60122">
      <w:pPr>
        <w:ind w:left="1080" w:hanging="360"/>
        <w:rPr>
          <w:sz w:val="20"/>
          <w:szCs w:val="20"/>
        </w:rPr>
      </w:pPr>
      <w:r w:rsidRPr="008A20A3">
        <w:rPr>
          <w:b/>
          <w:sz w:val="20"/>
          <w:szCs w:val="20"/>
        </w:rPr>
        <w:t>i)</w:t>
      </w:r>
      <w:r w:rsidRPr="008A20A3">
        <w:rPr>
          <w:b/>
          <w:sz w:val="20"/>
          <w:szCs w:val="20"/>
        </w:rPr>
        <w:tab/>
      </w:r>
      <w:r w:rsidR="001109E7" w:rsidRPr="008A20A3">
        <w:rPr>
          <w:b/>
          <w:sz w:val="20"/>
          <w:szCs w:val="20"/>
        </w:rPr>
        <w:t>Shall indemnify</w:t>
      </w:r>
      <w:r w:rsidR="001109E7" w:rsidRPr="008A20A3">
        <w:rPr>
          <w:sz w:val="20"/>
          <w:szCs w:val="20"/>
        </w:rPr>
        <w:t xml:space="preserve"> - </w:t>
      </w:r>
      <w:r w:rsidR="004E450A" w:rsidRPr="008A20A3">
        <w:rPr>
          <w:sz w:val="20"/>
          <w:szCs w:val="20"/>
        </w:rPr>
        <w:t xml:space="preserve">The Association shall indemnify and </w:t>
      </w:r>
      <w:r w:rsidRPr="008A20A3">
        <w:rPr>
          <w:sz w:val="20"/>
          <w:szCs w:val="20"/>
        </w:rPr>
        <w:t>hold harmless out of the funds o</w:t>
      </w:r>
      <w:r w:rsidR="004E450A" w:rsidRPr="008A20A3">
        <w:rPr>
          <w:sz w:val="20"/>
          <w:szCs w:val="20"/>
        </w:rPr>
        <w:t>f the Association</w:t>
      </w:r>
      <w:r w:rsidR="008D37B8" w:rsidRPr="008A20A3">
        <w:rPr>
          <w:sz w:val="20"/>
          <w:szCs w:val="20"/>
        </w:rPr>
        <w:t xml:space="preserve"> each Director and Officer from and against any and all claims, actions or costs which may arise or be incurred </w:t>
      </w:r>
      <w:r w:rsidR="00706963" w:rsidRPr="008A20A3">
        <w:rPr>
          <w:sz w:val="20"/>
          <w:szCs w:val="20"/>
        </w:rPr>
        <w:t>as a</w:t>
      </w:r>
      <w:r w:rsidR="008D37B8" w:rsidRPr="008A20A3">
        <w:rPr>
          <w:sz w:val="20"/>
          <w:szCs w:val="20"/>
        </w:rPr>
        <w:t xml:space="preserve"> result of occupying the position or performing the duties of a Director or Officer.</w:t>
      </w:r>
      <w:r w:rsidR="00BA647D" w:rsidRPr="008A20A3">
        <w:rPr>
          <w:sz w:val="20"/>
          <w:szCs w:val="20"/>
        </w:rPr>
        <w:t xml:space="preserve">   This should also apply to Umpires </w:t>
      </w:r>
      <w:r w:rsidR="009B27A1" w:rsidRPr="008A20A3">
        <w:rPr>
          <w:sz w:val="20"/>
          <w:szCs w:val="20"/>
        </w:rPr>
        <w:t xml:space="preserve">including umpires of </w:t>
      </w:r>
      <w:r w:rsidR="009B239C" w:rsidRPr="008A20A3">
        <w:rPr>
          <w:sz w:val="20"/>
          <w:szCs w:val="20"/>
        </w:rPr>
        <w:t>“R</w:t>
      </w:r>
      <w:r w:rsidR="009B27A1" w:rsidRPr="008A20A3">
        <w:rPr>
          <w:sz w:val="20"/>
          <w:szCs w:val="20"/>
        </w:rPr>
        <w:t>ecreational</w:t>
      </w:r>
      <w:r w:rsidR="009B239C" w:rsidRPr="008A20A3">
        <w:rPr>
          <w:sz w:val="20"/>
          <w:szCs w:val="20"/>
        </w:rPr>
        <w:t>”</w:t>
      </w:r>
      <w:r w:rsidR="009B27A1" w:rsidRPr="008A20A3">
        <w:rPr>
          <w:sz w:val="20"/>
          <w:szCs w:val="20"/>
        </w:rPr>
        <w:t xml:space="preserve"> games, </w:t>
      </w:r>
      <w:r w:rsidR="00BA647D" w:rsidRPr="008A20A3">
        <w:rPr>
          <w:sz w:val="20"/>
          <w:szCs w:val="20"/>
        </w:rPr>
        <w:t>or anyone acting in an official capaci</w:t>
      </w:r>
      <w:r w:rsidR="008A20A3" w:rsidRPr="008A20A3">
        <w:rPr>
          <w:sz w:val="20"/>
          <w:szCs w:val="20"/>
        </w:rPr>
        <w:t>ty on behalf of the Association</w:t>
      </w:r>
    </w:p>
    <w:p w:rsidR="008D37B8" w:rsidRPr="008A20A3" w:rsidRDefault="008D37B8" w:rsidP="004E450A">
      <w:pPr>
        <w:rPr>
          <w:sz w:val="20"/>
          <w:szCs w:val="20"/>
        </w:rPr>
      </w:pPr>
    </w:p>
    <w:p w:rsidR="008D37B8" w:rsidRPr="008A20A3" w:rsidRDefault="006150D1" w:rsidP="00C60122">
      <w:pPr>
        <w:ind w:left="1080" w:hanging="360"/>
        <w:rPr>
          <w:sz w:val="20"/>
          <w:szCs w:val="20"/>
        </w:rPr>
      </w:pPr>
      <w:r w:rsidRPr="008A20A3">
        <w:rPr>
          <w:b/>
          <w:sz w:val="20"/>
          <w:szCs w:val="20"/>
        </w:rPr>
        <w:t>ii)</w:t>
      </w:r>
      <w:r w:rsidRPr="008A20A3">
        <w:rPr>
          <w:b/>
          <w:sz w:val="20"/>
          <w:szCs w:val="20"/>
        </w:rPr>
        <w:tab/>
      </w:r>
      <w:r w:rsidR="001109E7" w:rsidRPr="008A20A3">
        <w:rPr>
          <w:b/>
          <w:sz w:val="20"/>
          <w:szCs w:val="20"/>
        </w:rPr>
        <w:t>Shall not indemnify</w:t>
      </w:r>
      <w:r w:rsidR="001109E7" w:rsidRPr="008A20A3">
        <w:rPr>
          <w:sz w:val="20"/>
          <w:szCs w:val="20"/>
        </w:rPr>
        <w:t xml:space="preserve"> - </w:t>
      </w:r>
      <w:r w:rsidR="008D37B8" w:rsidRPr="008A20A3">
        <w:rPr>
          <w:sz w:val="20"/>
          <w:szCs w:val="20"/>
        </w:rPr>
        <w:t>The Association shall not indemnify a Director or Officer or any other individual for acts of fraud, dishonesty, or bad faith.</w:t>
      </w:r>
    </w:p>
    <w:p w:rsidR="00711563" w:rsidRPr="008A20A3" w:rsidRDefault="00711563" w:rsidP="004E450A">
      <w:pPr>
        <w:rPr>
          <w:sz w:val="20"/>
          <w:szCs w:val="20"/>
        </w:rPr>
      </w:pPr>
    </w:p>
    <w:p w:rsidR="006150D1" w:rsidRPr="008A20A3" w:rsidRDefault="002C1FD2" w:rsidP="00012C62">
      <w:pPr>
        <w:rPr>
          <w:sz w:val="20"/>
          <w:szCs w:val="20"/>
        </w:rPr>
      </w:pPr>
      <w:r w:rsidRPr="008A20A3">
        <w:rPr>
          <w:b/>
          <w:sz w:val="20"/>
          <w:szCs w:val="20"/>
        </w:rPr>
        <w:t>30</w:t>
      </w:r>
      <w:r w:rsidR="006150D1" w:rsidRPr="008A20A3">
        <w:rPr>
          <w:b/>
          <w:sz w:val="20"/>
          <w:szCs w:val="20"/>
        </w:rPr>
        <w:t>.</w:t>
      </w:r>
      <w:r w:rsidR="006150D1" w:rsidRPr="008A20A3">
        <w:rPr>
          <w:b/>
          <w:sz w:val="20"/>
          <w:szCs w:val="20"/>
        </w:rPr>
        <w:tab/>
      </w:r>
      <w:r w:rsidR="001109E7" w:rsidRPr="008A20A3">
        <w:rPr>
          <w:b/>
          <w:sz w:val="20"/>
          <w:szCs w:val="20"/>
          <w:u w:val="single"/>
        </w:rPr>
        <w:t>I</w:t>
      </w:r>
      <w:r w:rsidR="002232AF" w:rsidRPr="008A20A3">
        <w:rPr>
          <w:b/>
          <w:sz w:val="20"/>
          <w:szCs w:val="20"/>
          <w:u w:val="single"/>
        </w:rPr>
        <w:t>NSURANCE</w:t>
      </w:r>
      <w:r w:rsidR="001109E7" w:rsidRPr="008A20A3">
        <w:rPr>
          <w:sz w:val="20"/>
          <w:szCs w:val="20"/>
        </w:rPr>
        <w:t xml:space="preserve"> </w:t>
      </w:r>
    </w:p>
    <w:p w:rsidR="006150D1" w:rsidRPr="008A20A3" w:rsidRDefault="006150D1" w:rsidP="006150D1">
      <w:pPr>
        <w:rPr>
          <w:sz w:val="20"/>
          <w:szCs w:val="20"/>
        </w:rPr>
      </w:pPr>
    </w:p>
    <w:p w:rsidR="008D37B8" w:rsidRPr="008A20A3" w:rsidRDefault="008D37B8" w:rsidP="00C60122">
      <w:pPr>
        <w:ind w:left="720"/>
        <w:rPr>
          <w:sz w:val="20"/>
          <w:szCs w:val="20"/>
        </w:rPr>
      </w:pPr>
      <w:r w:rsidRPr="008A20A3">
        <w:rPr>
          <w:sz w:val="20"/>
          <w:szCs w:val="20"/>
        </w:rPr>
        <w:t xml:space="preserve">The Association may purchase and maintain </w:t>
      </w:r>
      <w:r w:rsidR="00217561" w:rsidRPr="008A20A3">
        <w:rPr>
          <w:sz w:val="20"/>
          <w:szCs w:val="20"/>
        </w:rPr>
        <w:t xml:space="preserve">additional </w:t>
      </w:r>
      <w:r w:rsidRPr="008A20A3">
        <w:rPr>
          <w:sz w:val="20"/>
          <w:szCs w:val="20"/>
        </w:rPr>
        <w:t>insurance for the benefit of its Directors</w:t>
      </w:r>
      <w:r w:rsidR="00374C01" w:rsidRPr="008A20A3">
        <w:rPr>
          <w:sz w:val="20"/>
          <w:szCs w:val="20"/>
        </w:rPr>
        <w:t xml:space="preserve">, </w:t>
      </w:r>
      <w:r w:rsidR="00650D07" w:rsidRPr="008A20A3">
        <w:rPr>
          <w:sz w:val="20"/>
          <w:szCs w:val="20"/>
        </w:rPr>
        <w:t>Members</w:t>
      </w:r>
      <w:r w:rsidRPr="008A20A3">
        <w:rPr>
          <w:sz w:val="20"/>
          <w:szCs w:val="20"/>
        </w:rPr>
        <w:t xml:space="preserve"> and Officers, as the </w:t>
      </w:r>
      <w:r w:rsidR="00706963" w:rsidRPr="008A20A3">
        <w:rPr>
          <w:sz w:val="20"/>
          <w:szCs w:val="20"/>
        </w:rPr>
        <w:t>Executive/</w:t>
      </w:r>
      <w:r w:rsidRPr="008A20A3">
        <w:rPr>
          <w:sz w:val="20"/>
          <w:szCs w:val="20"/>
        </w:rPr>
        <w:t>Board may determine.</w:t>
      </w:r>
    </w:p>
    <w:p w:rsidR="008D37B8" w:rsidRPr="008A20A3" w:rsidRDefault="008D37B8" w:rsidP="004E450A">
      <w:pPr>
        <w:rPr>
          <w:sz w:val="20"/>
          <w:szCs w:val="20"/>
        </w:rPr>
      </w:pPr>
    </w:p>
    <w:p w:rsidR="008D37B8" w:rsidRPr="008A20A3" w:rsidRDefault="006150D1" w:rsidP="00012C62">
      <w:pPr>
        <w:rPr>
          <w:b/>
          <w:sz w:val="20"/>
          <w:szCs w:val="20"/>
          <w:u w:val="single"/>
        </w:rPr>
      </w:pPr>
      <w:r w:rsidRPr="008A20A3">
        <w:rPr>
          <w:b/>
          <w:sz w:val="20"/>
          <w:szCs w:val="20"/>
        </w:rPr>
        <w:t>3</w:t>
      </w:r>
      <w:r w:rsidR="002C1FD2" w:rsidRPr="008A20A3">
        <w:rPr>
          <w:b/>
          <w:sz w:val="20"/>
          <w:szCs w:val="20"/>
        </w:rPr>
        <w:t>1</w:t>
      </w:r>
      <w:r w:rsidRPr="008A20A3">
        <w:rPr>
          <w:b/>
          <w:sz w:val="20"/>
          <w:szCs w:val="20"/>
        </w:rPr>
        <w:t>.</w:t>
      </w:r>
      <w:r w:rsidRPr="008A20A3">
        <w:rPr>
          <w:b/>
          <w:sz w:val="20"/>
          <w:szCs w:val="20"/>
        </w:rPr>
        <w:tab/>
      </w:r>
      <w:r w:rsidR="008D37B8" w:rsidRPr="008A20A3">
        <w:rPr>
          <w:b/>
          <w:sz w:val="20"/>
          <w:szCs w:val="20"/>
          <w:u w:val="single"/>
        </w:rPr>
        <w:t>NOTICE</w:t>
      </w:r>
    </w:p>
    <w:p w:rsidR="001109E7" w:rsidRPr="008A20A3" w:rsidRDefault="001109E7" w:rsidP="004E450A">
      <w:pPr>
        <w:rPr>
          <w:sz w:val="20"/>
          <w:szCs w:val="20"/>
        </w:rPr>
      </w:pPr>
    </w:p>
    <w:p w:rsidR="008D37B8" w:rsidRPr="008A20A3" w:rsidRDefault="00711563" w:rsidP="00C60122">
      <w:pPr>
        <w:ind w:left="1080" w:hanging="360"/>
        <w:rPr>
          <w:sz w:val="20"/>
          <w:szCs w:val="20"/>
        </w:rPr>
      </w:pPr>
      <w:r w:rsidRPr="008A20A3">
        <w:rPr>
          <w:sz w:val="20"/>
          <w:szCs w:val="20"/>
        </w:rPr>
        <w:lastRenderedPageBreak/>
        <w:t>i)</w:t>
      </w:r>
      <w:r w:rsidRPr="008A20A3">
        <w:rPr>
          <w:sz w:val="20"/>
          <w:szCs w:val="20"/>
        </w:rPr>
        <w:tab/>
      </w:r>
      <w:r w:rsidR="007C2913" w:rsidRPr="008A20A3">
        <w:rPr>
          <w:sz w:val="20"/>
          <w:szCs w:val="20"/>
        </w:rPr>
        <w:t>In these By</w:t>
      </w:r>
      <w:r w:rsidR="00F5411F" w:rsidRPr="008A20A3">
        <w:rPr>
          <w:sz w:val="20"/>
          <w:szCs w:val="20"/>
        </w:rPr>
        <w:t>-L</w:t>
      </w:r>
      <w:r w:rsidR="007C2913" w:rsidRPr="008A20A3">
        <w:rPr>
          <w:sz w:val="20"/>
          <w:szCs w:val="20"/>
        </w:rPr>
        <w:t xml:space="preserve">aws, written notice shall mean notice that is hand-delivered, faxed, or provided by mail </w:t>
      </w:r>
      <w:r w:rsidR="005C4138" w:rsidRPr="008A20A3">
        <w:rPr>
          <w:sz w:val="20"/>
          <w:szCs w:val="20"/>
        </w:rPr>
        <w:t xml:space="preserve">[including e-mail] </w:t>
      </w:r>
      <w:r w:rsidR="007C2913" w:rsidRPr="008A20A3">
        <w:rPr>
          <w:sz w:val="20"/>
          <w:szCs w:val="20"/>
        </w:rPr>
        <w:t>or courier to the address of record of the Association, Director or Member, as the case may be.</w:t>
      </w:r>
    </w:p>
    <w:p w:rsidR="007C2913" w:rsidRPr="008A20A3" w:rsidRDefault="007C2913" w:rsidP="004E450A">
      <w:pPr>
        <w:rPr>
          <w:sz w:val="20"/>
          <w:szCs w:val="20"/>
        </w:rPr>
      </w:pPr>
    </w:p>
    <w:p w:rsidR="007C2913" w:rsidRPr="008A20A3" w:rsidRDefault="00711563" w:rsidP="00C60122">
      <w:pPr>
        <w:ind w:left="1080" w:hanging="360"/>
        <w:rPr>
          <w:sz w:val="20"/>
          <w:szCs w:val="20"/>
        </w:rPr>
      </w:pPr>
      <w:r w:rsidRPr="008A20A3">
        <w:rPr>
          <w:sz w:val="20"/>
          <w:szCs w:val="20"/>
        </w:rPr>
        <w:t>ii)</w:t>
      </w:r>
      <w:r w:rsidRPr="008A20A3">
        <w:rPr>
          <w:sz w:val="20"/>
          <w:szCs w:val="20"/>
        </w:rPr>
        <w:tab/>
      </w:r>
      <w:r w:rsidR="001109E7" w:rsidRPr="008A20A3">
        <w:rPr>
          <w:sz w:val="20"/>
          <w:szCs w:val="20"/>
        </w:rPr>
        <w:t>In the</w:t>
      </w:r>
      <w:r w:rsidR="007C2913" w:rsidRPr="008A20A3">
        <w:rPr>
          <w:sz w:val="20"/>
          <w:szCs w:val="20"/>
        </w:rPr>
        <w:t>se By</w:t>
      </w:r>
      <w:r w:rsidR="00F5411F" w:rsidRPr="008A20A3">
        <w:rPr>
          <w:sz w:val="20"/>
          <w:szCs w:val="20"/>
        </w:rPr>
        <w:t>-L</w:t>
      </w:r>
      <w:r w:rsidR="007C2913" w:rsidRPr="008A20A3">
        <w:rPr>
          <w:sz w:val="20"/>
          <w:szCs w:val="20"/>
        </w:rPr>
        <w:t>aws, the number of days specified for giving notice shall mean total days, irrespective of weekends or holidays.</w:t>
      </w:r>
      <w:r w:rsidR="00BA647D" w:rsidRPr="008A20A3">
        <w:rPr>
          <w:sz w:val="20"/>
          <w:szCs w:val="20"/>
        </w:rPr>
        <w:t xml:space="preserve">   </w:t>
      </w:r>
    </w:p>
    <w:p w:rsidR="007C2913" w:rsidRPr="008A20A3" w:rsidRDefault="007C2913" w:rsidP="004E450A">
      <w:pPr>
        <w:rPr>
          <w:sz w:val="20"/>
          <w:szCs w:val="20"/>
        </w:rPr>
      </w:pPr>
    </w:p>
    <w:p w:rsidR="007C2913" w:rsidRPr="008A20A3" w:rsidRDefault="002C1FD2" w:rsidP="00C60122">
      <w:pPr>
        <w:ind w:left="720" w:hanging="720"/>
        <w:rPr>
          <w:sz w:val="20"/>
          <w:szCs w:val="20"/>
        </w:rPr>
      </w:pPr>
      <w:r w:rsidRPr="008A20A3">
        <w:rPr>
          <w:b/>
          <w:sz w:val="20"/>
          <w:szCs w:val="20"/>
        </w:rPr>
        <w:t>32</w:t>
      </w:r>
      <w:r w:rsidR="006150D1" w:rsidRPr="008A20A3">
        <w:rPr>
          <w:b/>
          <w:sz w:val="20"/>
          <w:szCs w:val="20"/>
        </w:rPr>
        <w:t>.</w:t>
      </w:r>
      <w:r w:rsidR="002C72D5" w:rsidRPr="008A20A3">
        <w:rPr>
          <w:b/>
          <w:sz w:val="20"/>
          <w:szCs w:val="20"/>
        </w:rPr>
        <w:tab/>
      </w:r>
      <w:r w:rsidR="007C2913" w:rsidRPr="008A20A3">
        <w:rPr>
          <w:b/>
          <w:sz w:val="20"/>
          <w:szCs w:val="20"/>
          <w:u w:val="single"/>
        </w:rPr>
        <w:t>E</w:t>
      </w:r>
      <w:r w:rsidR="002232AF" w:rsidRPr="008A20A3">
        <w:rPr>
          <w:b/>
          <w:sz w:val="20"/>
          <w:szCs w:val="20"/>
          <w:u w:val="single"/>
        </w:rPr>
        <w:t>RROR IN NOTICE</w:t>
      </w:r>
      <w:r w:rsidR="007C2913" w:rsidRPr="008A20A3">
        <w:rPr>
          <w:sz w:val="20"/>
          <w:szCs w:val="20"/>
        </w:rPr>
        <w:t xml:space="preserve"> – The accidental omission to give notice of a meeting</w:t>
      </w:r>
      <w:r w:rsidR="001109E7" w:rsidRPr="008A20A3">
        <w:rPr>
          <w:sz w:val="20"/>
          <w:szCs w:val="20"/>
        </w:rPr>
        <w:t xml:space="preserve"> of the Directors or the Members, the failure of any Director or Member to receive notice, or an error in any notice which does not affect its substance shall not invalidate any action taken at the Meeting.</w:t>
      </w:r>
    </w:p>
    <w:p w:rsidR="008D37B8" w:rsidRPr="008A20A3" w:rsidRDefault="008D37B8" w:rsidP="004E450A">
      <w:pPr>
        <w:rPr>
          <w:sz w:val="20"/>
          <w:szCs w:val="20"/>
        </w:rPr>
      </w:pPr>
    </w:p>
    <w:p w:rsidR="008D37B8" w:rsidRPr="008A20A3" w:rsidRDefault="008D37B8" w:rsidP="004E450A">
      <w:pPr>
        <w:rPr>
          <w:sz w:val="20"/>
          <w:szCs w:val="20"/>
        </w:rPr>
      </w:pPr>
    </w:p>
    <w:p w:rsidR="008D37B8" w:rsidRPr="008A20A3" w:rsidRDefault="006150D1" w:rsidP="002C72D5">
      <w:pPr>
        <w:tabs>
          <w:tab w:val="left" w:pos="720"/>
        </w:tabs>
        <w:rPr>
          <w:sz w:val="20"/>
          <w:szCs w:val="20"/>
        </w:rPr>
      </w:pPr>
      <w:r w:rsidRPr="008A20A3">
        <w:rPr>
          <w:b/>
          <w:sz w:val="20"/>
          <w:szCs w:val="20"/>
        </w:rPr>
        <w:t>3</w:t>
      </w:r>
      <w:r w:rsidR="00907E55" w:rsidRPr="008A20A3">
        <w:rPr>
          <w:b/>
          <w:sz w:val="20"/>
          <w:szCs w:val="20"/>
        </w:rPr>
        <w:t>3</w:t>
      </w:r>
      <w:r w:rsidRPr="008A20A3">
        <w:rPr>
          <w:sz w:val="20"/>
          <w:szCs w:val="20"/>
        </w:rPr>
        <w:t>.</w:t>
      </w:r>
      <w:r w:rsidRPr="008A20A3">
        <w:rPr>
          <w:sz w:val="20"/>
          <w:szCs w:val="20"/>
        </w:rPr>
        <w:tab/>
      </w:r>
      <w:r w:rsidR="008D37B8" w:rsidRPr="008A20A3">
        <w:rPr>
          <w:b/>
          <w:sz w:val="20"/>
          <w:szCs w:val="20"/>
          <w:u w:val="single"/>
        </w:rPr>
        <w:t>ADOPTION OF BY</w:t>
      </w:r>
      <w:r w:rsidR="00706963" w:rsidRPr="008A20A3">
        <w:rPr>
          <w:b/>
          <w:sz w:val="20"/>
          <w:szCs w:val="20"/>
          <w:u w:val="single"/>
        </w:rPr>
        <w:t>-</w:t>
      </w:r>
      <w:r w:rsidR="008D37B8" w:rsidRPr="008A20A3">
        <w:rPr>
          <w:b/>
          <w:sz w:val="20"/>
          <w:szCs w:val="20"/>
          <w:u w:val="single"/>
        </w:rPr>
        <w:t>LAWS</w:t>
      </w:r>
    </w:p>
    <w:p w:rsidR="000852C1" w:rsidRPr="008A20A3" w:rsidRDefault="000852C1" w:rsidP="004E450A">
      <w:pPr>
        <w:rPr>
          <w:sz w:val="20"/>
          <w:szCs w:val="20"/>
        </w:rPr>
      </w:pPr>
    </w:p>
    <w:p w:rsidR="000852C1" w:rsidRPr="008A20A3" w:rsidRDefault="006150D1" w:rsidP="00C60122">
      <w:pPr>
        <w:ind w:left="1080" w:hanging="360"/>
        <w:rPr>
          <w:sz w:val="20"/>
          <w:szCs w:val="20"/>
        </w:rPr>
      </w:pPr>
      <w:r w:rsidRPr="008A20A3">
        <w:rPr>
          <w:b/>
          <w:sz w:val="20"/>
          <w:szCs w:val="20"/>
        </w:rPr>
        <w:t>i)</w:t>
      </w:r>
      <w:r w:rsidRPr="008A20A3">
        <w:rPr>
          <w:b/>
          <w:sz w:val="20"/>
          <w:szCs w:val="20"/>
        </w:rPr>
        <w:tab/>
      </w:r>
      <w:r w:rsidR="000852C1" w:rsidRPr="008A20A3">
        <w:rPr>
          <w:b/>
          <w:sz w:val="20"/>
          <w:szCs w:val="20"/>
        </w:rPr>
        <w:t>Ratification by Members</w:t>
      </w:r>
      <w:r w:rsidR="000852C1" w:rsidRPr="008A20A3">
        <w:rPr>
          <w:sz w:val="20"/>
          <w:szCs w:val="20"/>
        </w:rPr>
        <w:t xml:space="preserve"> – These By-</w:t>
      </w:r>
      <w:r w:rsidR="00F5411F" w:rsidRPr="008A20A3">
        <w:rPr>
          <w:sz w:val="20"/>
          <w:szCs w:val="20"/>
        </w:rPr>
        <w:t>L</w:t>
      </w:r>
      <w:r w:rsidR="000852C1" w:rsidRPr="008A20A3">
        <w:rPr>
          <w:sz w:val="20"/>
          <w:szCs w:val="20"/>
        </w:rPr>
        <w:t xml:space="preserve">aws are [to be] </w:t>
      </w:r>
      <w:r w:rsidR="00706963" w:rsidRPr="008A20A3">
        <w:rPr>
          <w:sz w:val="20"/>
          <w:szCs w:val="20"/>
        </w:rPr>
        <w:t>ratified by a Special Resolutio</w:t>
      </w:r>
      <w:r w:rsidR="000852C1" w:rsidRPr="008A20A3">
        <w:rPr>
          <w:sz w:val="20"/>
          <w:szCs w:val="20"/>
        </w:rPr>
        <w:t xml:space="preserve">n of the Members on </w:t>
      </w:r>
      <w:r w:rsidR="00374C01" w:rsidRPr="008A20A3">
        <w:rPr>
          <w:sz w:val="20"/>
          <w:szCs w:val="20"/>
        </w:rPr>
        <w:t>…</w:t>
      </w:r>
      <w:r w:rsidR="000852C1" w:rsidRPr="008A20A3">
        <w:rPr>
          <w:sz w:val="20"/>
          <w:szCs w:val="20"/>
        </w:rPr>
        <w:t xml:space="preserve">.  </w:t>
      </w:r>
      <w:r w:rsidR="004C2782" w:rsidRPr="008A20A3">
        <w:rPr>
          <w:sz w:val="20"/>
          <w:szCs w:val="20"/>
        </w:rPr>
        <w:t>[???]</w:t>
      </w:r>
    </w:p>
    <w:p w:rsidR="000852C1" w:rsidRPr="008A20A3" w:rsidRDefault="000852C1" w:rsidP="004E450A">
      <w:pPr>
        <w:rPr>
          <w:sz w:val="20"/>
          <w:szCs w:val="20"/>
        </w:rPr>
      </w:pPr>
    </w:p>
    <w:p w:rsidR="000852C1" w:rsidRPr="008A20A3" w:rsidRDefault="006150D1" w:rsidP="00C60122">
      <w:pPr>
        <w:ind w:left="1080" w:hanging="360"/>
        <w:rPr>
          <w:sz w:val="20"/>
          <w:szCs w:val="20"/>
        </w:rPr>
      </w:pPr>
      <w:r w:rsidRPr="008A20A3">
        <w:rPr>
          <w:b/>
          <w:sz w:val="20"/>
          <w:szCs w:val="20"/>
        </w:rPr>
        <w:t>ii)</w:t>
      </w:r>
      <w:r w:rsidRPr="008A20A3">
        <w:rPr>
          <w:b/>
          <w:sz w:val="20"/>
          <w:szCs w:val="20"/>
        </w:rPr>
        <w:tab/>
      </w:r>
      <w:r w:rsidR="000852C1" w:rsidRPr="008A20A3">
        <w:rPr>
          <w:b/>
          <w:sz w:val="20"/>
          <w:szCs w:val="20"/>
        </w:rPr>
        <w:t>Repeal of Prior By</w:t>
      </w:r>
      <w:r w:rsidR="00706963" w:rsidRPr="008A20A3">
        <w:rPr>
          <w:b/>
          <w:sz w:val="20"/>
          <w:szCs w:val="20"/>
        </w:rPr>
        <w:t>-</w:t>
      </w:r>
      <w:r w:rsidR="000852C1" w:rsidRPr="008A20A3">
        <w:rPr>
          <w:b/>
          <w:sz w:val="20"/>
          <w:szCs w:val="20"/>
        </w:rPr>
        <w:t>laws</w:t>
      </w:r>
      <w:r w:rsidR="000852C1" w:rsidRPr="008A20A3">
        <w:rPr>
          <w:sz w:val="20"/>
          <w:szCs w:val="20"/>
        </w:rPr>
        <w:t xml:space="preserve">  --  In ratifying these By</w:t>
      </w:r>
      <w:r w:rsidR="00706963" w:rsidRPr="008A20A3">
        <w:rPr>
          <w:sz w:val="20"/>
          <w:szCs w:val="20"/>
        </w:rPr>
        <w:t>-</w:t>
      </w:r>
      <w:r w:rsidR="00F5411F" w:rsidRPr="008A20A3">
        <w:rPr>
          <w:sz w:val="20"/>
          <w:szCs w:val="20"/>
        </w:rPr>
        <w:t>L</w:t>
      </w:r>
      <w:r w:rsidR="000852C1" w:rsidRPr="008A20A3">
        <w:rPr>
          <w:sz w:val="20"/>
          <w:szCs w:val="20"/>
        </w:rPr>
        <w:t>aws, the Members of the Association repeal all prior By</w:t>
      </w:r>
      <w:r w:rsidR="00706963" w:rsidRPr="008A20A3">
        <w:rPr>
          <w:sz w:val="20"/>
          <w:szCs w:val="20"/>
        </w:rPr>
        <w:t>-</w:t>
      </w:r>
      <w:r w:rsidR="00F5411F" w:rsidRPr="008A20A3">
        <w:rPr>
          <w:sz w:val="20"/>
          <w:szCs w:val="20"/>
        </w:rPr>
        <w:t>L</w:t>
      </w:r>
      <w:r w:rsidR="000852C1" w:rsidRPr="008A20A3">
        <w:rPr>
          <w:sz w:val="20"/>
          <w:szCs w:val="20"/>
        </w:rPr>
        <w:t>aws of the Association provided that such repeal does not impair the validity of any action taken pursuant to the repealed By-</w:t>
      </w:r>
      <w:r w:rsidR="00F5411F" w:rsidRPr="008A20A3">
        <w:rPr>
          <w:sz w:val="20"/>
          <w:szCs w:val="20"/>
        </w:rPr>
        <w:t>L</w:t>
      </w:r>
      <w:r w:rsidR="000852C1" w:rsidRPr="008A20A3">
        <w:rPr>
          <w:sz w:val="20"/>
          <w:szCs w:val="20"/>
        </w:rPr>
        <w:t>aws.</w:t>
      </w:r>
    </w:p>
    <w:p w:rsidR="000852C1" w:rsidRPr="008A20A3" w:rsidRDefault="000852C1" w:rsidP="004E450A">
      <w:pPr>
        <w:rPr>
          <w:sz w:val="20"/>
          <w:szCs w:val="20"/>
        </w:rPr>
      </w:pPr>
    </w:p>
    <w:p w:rsidR="000852C1" w:rsidRPr="008A20A3" w:rsidRDefault="001921C4" w:rsidP="00C60122">
      <w:pPr>
        <w:ind w:left="1080" w:hanging="360"/>
        <w:rPr>
          <w:sz w:val="20"/>
          <w:szCs w:val="20"/>
        </w:rPr>
      </w:pPr>
      <w:r w:rsidRPr="008A20A3">
        <w:rPr>
          <w:b/>
          <w:sz w:val="20"/>
          <w:szCs w:val="20"/>
        </w:rPr>
        <w:t>i</w:t>
      </w:r>
      <w:r w:rsidR="006150D1" w:rsidRPr="008A20A3">
        <w:rPr>
          <w:b/>
          <w:sz w:val="20"/>
          <w:szCs w:val="20"/>
        </w:rPr>
        <w:t>ii)</w:t>
      </w:r>
      <w:r w:rsidR="006150D1" w:rsidRPr="008A20A3">
        <w:rPr>
          <w:b/>
          <w:sz w:val="20"/>
          <w:szCs w:val="20"/>
        </w:rPr>
        <w:tab/>
      </w:r>
      <w:r w:rsidR="000852C1" w:rsidRPr="008A20A3">
        <w:rPr>
          <w:b/>
          <w:sz w:val="20"/>
          <w:szCs w:val="20"/>
        </w:rPr>
        <w:t>Enactment of By-</w:t>
      </w:r>
      <w:r w:rsidR="00F5411F" w:rsidRPr="008A20A3">
        <w:rPr>
          <w:b/>
          <w:sz w:val="20"/>
          <w:szCs w:val="20"/>
        </w:rPr>
        <w:t>L</w:t>
      </w:r>
      <w:r w:rsidR="00706963" w:rsidRPr="008A20A3">
        <w:rPr>
          <w:b/>
          <w:sz w:val="20"/>
          <w:szCs w:val="20"/>
        </w:rPr>
        <w:t>aws</w:t>
      </w:r>
      <w:r w:rsidR="00706963" w:rsidRPr="008A20A3">
        <w:rPr>
          <w:sz w:val="20"/>
          <w:szCs w:val="20"/>
        </w:rPr>
        <w:t xml:space="preserve"> -- These</w:t>
      </w:r>
      <w:r w:rsidR="000852C1" w:rsidRPr="008A20A3">
        <w:rPr>
          <w:sz w:val="20"/>
          <w:szCs w:val="20"/>
        </w:rPr>
        <w:t xml:space="preserve"> By-</w:t>
      </w:r>
      <w:r w:rsidR="00F5411F" w:rsidRPr="008A20A3">
        <w:rPr>
          <w:sz w:val="20"/>
          <w:szCs w:val="20"/>
        </w:rPr>
        <w:t>L</w:t>
      </w:r>
      <w:r w:rsidR="000852C1" w:rsidRPr="008A20A3">
        <w:rPr>
          <w:sz w:val="20"/>
          <w:szCs w:val="20"/>
        </w:rPr>
        <w:t>aws are hereby enacted and shall come into force upon their</w:t>
      </w:r>
      <w:r w:rsidR="00706963" w:rsidRPr="008A20A3">
        <w:rPr>
          <w:sz w:val="20"/>
          <w:szCs w:val="20"/>
        </w:rPr>
        <w:t xml:space="preserve"> acceptan</w:t>
      </w:r>
      <w:r w:rsidR="000852C1" w:rsidRPr="008A20A3">
        <w:rPr>
          <w:sz w:val="20"/>
          <w:szCs w:val="20"/>
        </w:rPr>
        <w:t>ce by the Registrar.</w:t>
      </w:r>
    </w:p>
    <w:p w:rsidR="00C465D5" w:rsidRPr="008A20A3" w:rsidRDefault="0084235F" w:rsidP="004E450A">
      <w:pPr>
        <w:rPr>
          <w:i/>
        </w:rPr>
      </w:pPr>
      <w:r>
        <w:rPr>
          <w:i/>
        </w:rPr>
        <w:t xml:space="preserve"> </w:t>
      </w:r>
    </w:p>
    <w:sectPr w:rsidR="00C465D5" w:rsidRPr="008A20A3" w:rsidSect="007C20FE">
      <w:pgSz w:w="12240" w:h="15840" w:code="1"/>
      <w:pgMar w:top="1440" w:right="1800" w:bottom="1440" w:left="1800" w:header="720" w:footer="720" w:gutter="0"/>
      <w:pgBorders w:offsetFrom="page">
        <w:lef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A62"/>
    <w:multiLevelType w:val="hybridMultilevel"/>
    <w:tmpl w:val="05E8D9C0"/>
    <w:lvl w:ilvl="0" w:tplc="52363AB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41104B"/>
    <w:multiLevelType w:val="hybridMultilevel"/>
    <w:tmpl w:val="01568402"/>
    <w:lvl w:ilvl="0" w:tplc="30BE5ED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1666B"/>
    <w:multiLevelType w:val="hybridMultilevel"/>
    <w:tmpl w:val="0110227E"/>
    <w:lvl w:ilvl="0" w:tplc="0409000F">
      <w:start w:val="24"/>
      <w:numFmt w:val="decimal"/>
      <w:lvlText w:val="%1."/>
      <w:lvlJc w:val="left"/>
      <w:pPr>
        <w:tabs>
          <w:tab w:val="num" w:pos="720"/>
        </w:tabs>
        <w:ind w:left="720" w:hanging="360"/>
      </w:pPr>
      <w:rPr>
        <w:rFonts w:hint="default"/>
      </w:rPr>
    </w:lvl>
    <w:lvl w:ilvl="1" w:tplc="C7CC8AB8">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9140F"/>
    <w:multiLevelType w:val="hybridMultilevel"/>
    <w:tmpl w:val="9E2438F0"/>
    <w:lvl w:ilvl="0" w:tplc="BF082674">
      <w:start w:val="10"/>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DC6A52CA">
      <w:start w:val="1"/>
      <w:numFmt w:val="lowerRoman"/>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2B25D76"/>
    <w:multiLevelType w:val="hybridMultilevel"/>
    <w:tmpl w:val="63D6822A"/>
    <w:lvl w:ilvl="0" w:tplc="D94A76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7F3DE6"/>
    <w:multiLevelType w:val="hybridMultilevel"/>
    <w:tmpl w:val="CA1AE9D6"/>
    <w:lvl w:ilvl="0" w:tplc="34A4D23E">
      <w:start w:val="1"/>
      <w:numFmt w:val="decimal"/>
      <w:lvlText w:val="%1."/>
      <w:lvlJc w:val="left"/>
      <w:pPr>
        <w:tabs>
          <w:tab w:val="num" w:pos="360"/>
        </w:tabs>
        <w:ind w:left="360" w:hanging="360"/>
      </w:pPr>
      <w:rPr>
        <w:rFonts w:hint="default"/>
        <w:b/>
      </w:rPr>
    </w:lvl>
    <w:lvl w:ilvl="1" w:tplc="9D8462DA">
      <w:start w:val="1"/>
      <w:numFmt w:val="lowerRoman"/>
      <w:lvlText w:val="%2)"/>
      <w:lvlJc w:val="right"/>
      <w:pPr>
        <w:tabs>
          <w:tab w:val="num" w:pos="1440"/>
        </w:tabs>
        <w:ind w:left="1440" w:hanging="360"/>
      </w:pPr>
      <w:rPr>
        <w:rFonts w:ascii="Times New Roman" w:eastAsia="Times New Roman" w:hAnsi="Times New Roman" w:cs="Times New Roman"/>
      </w:rPr>
    </w:lvl>
    <w:lvl w:ilvl="2" w:tplc="781AD8C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632EA"/>
    <w:multiLevelType w:val="hybridMultilevel"/>
    <w:tmpl w:val="F082640E"/>
    <w:lvl w:ilvl="0" w:tplc="94DAF2D2">
      <w:start w:val="15"/>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54775F"/>
    <w:multiLevelType w:val="hybridMultilevel"/>
    <w:tmpl w:val="2E0A8010"/>
    <w:lvl w:ilvl="0" w:tplc="2F2C1D94">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78663F"/>
    <w:multiLevelType w:val="hybridMultilevel"/>
    <w:tmpl w:val="D74403A8"/>
    <w:lvl w:ilvl="0" w:tplc="4B464300">
      <w:start w:val="6"/>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9200803"/>
    <w:multiLevelType w:val="hybridMultilevel"/>
    <w:tmpl w:val="CF522F54"/>
    <w:lvl w:ilvl="0" w:tplc="09E28E3A">
      <w:start w:val="1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E5828"/>
    <w:multiLevelType w:val="hybridMultilevel"/>
    <w:tmpl w:val="4B60FB6A"/>
    <w:lvl w:ilvl="0" w:tplc="5E42936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85861A9"/>
    <w:multiLevelType w:val="hybridMultilevel"/>
    <w:tmpl w:val="6D469E12"/>
    <w:lvl w:ilvl="0" w:tplc="AD8C5B9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466A8F"/>
    <w:multiLevelType w:val="multilevel"/>
    <w:tmpl w:val="8E16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F6E30"/>
    <w:multiLevelType w:val="hybridMultilevel"/>
    <w:tmpl w:val="B3F0AD2A"/>
    <w:lvl w:ilvl="0" w:tplc="C1A2F5AE">
      <w:start w:val="2"/>
      <w:numFmt w:val="lowerLetter"/>
      <w:lvlText w:val="%1&gt;"/>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86370C"/>
    <w:multiLevelType w:val="hybridMultilevel"/>
    <w:tmpl w:val="5EE25FC6"/>
    <w:lvl w:ilvl="0" w:tplc="33B8A012">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1EA6824"/>
    <w:multiLevelType w:val="hybridMultilevel"/>
    <w:tmpl w:val="F1D2BC38"/>
    <w:lvl w:ilvl="0" w:tplc="0409000F">
      <w:start w:val="22"/>
      <w:numFmt w:val="decimal"/>
      <w:lvlText w:val="%1."/>
      <w:lvlJc w:val="left"/>
      <w:pPr>
        <w:tabs>
          <w:tab w:val="num" w:pos="1080"/>
        </w:tabs>
        <w:ind w:left="1080" w:hanging="360"/>
      </w:pPr>
      <w:rPr>
        <w:rFonts w:hint="default"/>
      </w:rPr>
    </w:lvl>
    <w:lvl w:ilvl="1" w:tplc="1EF0642A">
      <w:start w:val="1"/>
      <w:numFmt w:val="lowerRoman"/>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DDA48224">
      <w:start w:val="24"/>
      <w:numFmt w:val="decimal"/>
      <w:lvlText w:val="%4"/>
      <w:lvlJc w:val="left"/>
      <w:pPr>
        <w:tabs>
          <w:tab w:val="num" w:pos="3060"/>
        </w:tabs>
        <w:ind w:left="3060" w:hanging="360"/>
      </w:pPr>
      <w:rPr>
        <w:rFonts w:hint="default"/>
      </w:rPr>
    </w:lvl>
    <w:lvl w:ilvl="4" w:tplc="8D0A398E">
      <w:start w:val="9"/>
      <w:numFmt w:val="lowerRoman"/>
      <w:lvlText w:val="%5)"/>
      <w:lvlJc w:val="left"/>
      <w:pPr>
        <w:tabs>
          <w:tab w:val="num" w:pos="4140"/>
        </w:tabs>
        <w:ind w:left="4140" w:hanging="72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857017E"/>
    <w:multiLevelType w:val="hybridMultilevel"/>
    <w:tmpl w:val="B264543A"/>
    <w:lvl w:ilvl="0" w:tplc="466E605A">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05188C"/>
    <w:multiLevelType w:val="hybridMultilevel"/>
    <w:tmpl w:val="72A0E9E2"/>
    <w:lvl w:ilvl="0" w:tplc="BD0E657A">
      <w:start w:val="5"/>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FDC5320"/>
    <w:multiLevelType w:val="hybridMultilevel"/>
    <w:tmpl w:val="5668508A"/>
    <w:lvl w:ilvl="0" w:tplc="A022B11E">
      <w:start w:val="4"/>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1BF3326"/>
    <w:multiLevelType w:val="hybridMultilevel"/>
    <w:tmpl w:val="8F0C6780"/>
    <w:lvl w:ilvl="0" w:tplc="17F0CBF2">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64014C"/>
    <w:multiLevelType w:val="hybridMultilevel"/>
    <w:tmpl w:val="3140D59A"/>
    <w:lvl w:ilvl="0" w:tplc="715AEEEA">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26A2821"/>
    <w:multiLevelType w:val="hybridMultilevel"/>
    <w:tmpl w:val="AF06263C"/>
    <w:lvl w:ilvl="0" w:tplc="36A4A99E">
      <w:start w:val="5"/>
      <w:numFmt w:val="lowerRoman"/>
      <w:lvlText w:val="%1."/>
      <w:lvlJc w:val="left"/>
      <w:pPr>
        <w:tabs>
          <w:tab w:val="num" w:pos="1260"/>
        </w:tabs>
        <w:ind w:left="1260" w:hanging="720"/>
      </w:pPr>
      <w:rPr>
        <w:rFonts w:hint="default"/>
      </w:rPr>
    </w:lvl>
    <w:lvl w:ilvl="1" w:tplc="DFE60B04">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E0E6727E">
      <w:start w:val="11"/>
      <w:numFmt w:val="decimal"/>
      <w:lvlText w:val="%4"/>
      <w:lvlJc w:val="left"/>
      <w:pPr>
        <w:tabs>
          <w:tab w:val="num" w:pos="3600"/>
        </w:tabs>
        <w:ind w:left="3600" w:hanging="720"/>
      </w:pPr>
      <w:rPr>
        <w:rFonts w:hint="default"/>
        <w:b w:val="0"/>
        <w:u w:val="none"/>
      </w:rPr>
    </w:lvl>
    <w:lvl w:ilvl="4" w:tplc="47B453B2">
      <w:start w:val="1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8AE008C"/>
    <w:multiLevelType w:val="hybridMultilevel"/>
    <w:tmpl w:val="0508466E"/>
    <w:lvl w:ilvl="0" w:tplc="D13C69F0">
      <w:start w:val="27"/>
      <w:numFmt w:val="decimal"/>
      <w:lvlText w:val="%1."/>
      <w:lvlJc w:val="left"/>
      <w:pPr>
        <w:tabs>
          <w:tab w:val="num" w:pos="1080"/>
        </w:tabs>
        <w:ind w:left="1080" w:hanging="360"/>
      </w:pPr>
      <w:rPr>
        <w:rFonts w:hint="default"/>
        <w:b/>
      </w:rPr>
    </w:lvl>
    <w:lvl w:ilvl="1" w:tplc="4B0469C4">
      <w:start w:val="1"/>
      <w:numFmt w:val="lowerRoman"/>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266A6F"/>
    <w:multiLevelType w:val="hybridMultilevel"/>
    <w:tmpl w:val="E67CBF6C"/>
    <w:lvl w:ilvl="0" w:tplc="AFCEFDD8">
      <w:start w:val="10"/>
      <w:numFmt w:val="decimal"/>
      <w:lvlText w:val="%1."/>
      <w:lvlJc w:val="left"/>
      <w:pPr>
        <w:tabs>
          <w:tab w:val="num" w:pos="1440"/>
        </w:tabs>
        <w:ind w:left="1440" w:hanging="90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21"/>
  </w:num>
  <w:num w:numId="3">
    <w:abstractNumId w:val="7"/>
  </w:num>
  <w:num w:numId="4">
    <w:abstractNumId w:val="20"/>
  </w:num>
  <w:num w:numId="5">
    <w:abstractNumId w:val="9"/>
  </w:num>
  <w:num w:numId="6">
    <w:abstractNumId w:val="6"/>
  </w:num>
  <w:num w:numId="7">
    <w:abstractNumId w:val="19"/>
  </w:num>
  <w:num w:numId="8">
    <w:abstractNumId w:val="15"/>
  </w:num>
  <w:num w:numId="9">
    <w:abstractNumId w:val="2"/>
  </w:num>
  <w:num w:numId="10">
    <w:abstractNumId w:val="22"/>
  </w:num>
  <w:num w:numId="11">
    <w:abstractNumId w:val="14"/>
  </w:num>
  <w:num w:numId="12">
    <w:abstractNumId w:val="18"/>
  </w:num>
  <w:num w:numId="13">
    <w:abstractNumId w:val="23"/>
  </w:num>
  <w:num w:numId="14">
    <w:abstractNumId w:val="3"/>
  </w:num>
  <w:num w:numId="15">
    <w:abstractNumId w:val="13"/>
  </w:num>
  <w:num w:numId="16">
    <w:abstractNumId w:val="4"/>
  </w:num>
  <w:num w:numId="17">
    <w:abstractNumId w:val="0"/>
  </w:num>
  <w:num w:numId="18">
    <w:abstractNumId w:val="11"/>
  </w:num>
  <w:num w:numId="19">
    <w:abstractNumId w:val="17"/>
  </w:num>
  <w:num w:numId="20">
    <w:abstractNumId w:val="8"/>
  </w:num>
  <w:num w:numId="21">
    <w:abstractNumId w:val="12"/>
  </w:num>
  <w:num w:numId="22">
    <w:abstractNumId w:val="10"/>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1E"/>
    <w:rsid w:val="00004A3C"/>
    <w:rsid w:val="00012C62"/>
    <w:rsid w:val="00014DB0"/>
    <w:rsid w:val="00052AA2"/>
    <w:rsid w:val="000653DF"/>
    <w:rsid w:val="0007312D"/>
    <w:rsid w:val="00081892"/>
    <w:rsid w:val="00082DC6"/>
    <w:rsid w:val="00084938"/>
    <w:rsid w:val="000852C1"/>
    <w:rsid w:val="000B1047"/>
    <w:rsid w:val="000D51BA"/>
    <w:rsid w:val="000D658C"/>
    <w:rsid w:val="000D79CD"/>
    <w:rsid w:val="000F1FFB"/>
    <w:rsid w:val="00102109"/>
    <w:rsid w:val="0010441D"/>
    <w:rsid w:val="001079AE"/>
    <w:rsid w:val="001109E7"/>
    <w:rsid w:val="00114274"/>
    <w:rsid w:val="0012522D"/>
    <w:rsid w:val="00131F98"/>
    <w:rsid w:val="001358F9"/>
    <w:rsid w:val="00136496"/>
    <w:rsid w:val="00137AFA"/>
    <w:rsid w:val="00140230"/>
    <w:rsid w:val="001471A8"/>
    <w:rsid w:val="0015256F"/>
    <w:rsid w:val="0015644E"/>
    <w:rsid w:val="0016478C"/>
    <w:rsid w:val="00172553"/>
    <w:rsid w:val="001758BD"/>
    <w:rsid w:val="001765E0"/>
    <w:rsid w:val="001921C4"/>
    <w:rsid w:val="001A2D73"/>
    <w:rsid w:val="001B1CF9"/>
    <w:rsid w:val="001C1B00"/>
    <w:rsid w:val="001D1FC2"/>
    <w:rsid w:val="001F4AD1"/>
    <w:rsid w:val="001F52FE"/>
    <w:rsid w:val="00213440"/>
    <w:rsid w:val="00217561"/>
    <w:rsid w:val="002209AC"/>
    <w:rsid w:val="002218BB"/>
    <w:rsid w:val="002232AF"/>
    <w:rsid w:val="00230B77"/>
    <w:rsid w:val="00241164"/>
    <w:rsid w:val="00256378"/>
    <w:rsid w:val="00265C73"/>
    <w:rsid w:val="002725DC"/>
    <w:rsid w:val="00285114"/>
    <w:rsid w:val="002A71BA"/>
    <w:rsid w:val="002B0C4C"/>
    <w:rsid w:val="002C10E4"/>
    <w:rsid w:val="002C1FD2"/>
    <w:rsid w:val="002C2F24"/>
    <w:rsid w:val="002C72D5"/>
    <w:rsid w:val="003115EC"/>
    <w:rsid w:val="003150D6"/>
    <w:rsid w:val="00315F7B"/>
    <w:rsid w:val="00333E5D"/>
    <w:rsid w:val="0033614C"/>
    <w:rsid w:val="0035126C"/>
    <w:rsid w:val="003625CA"/>
    <w:rsid w:val="00374C01"/>
    <w:rsid w:val="00382462"/>
    <w:rsid w:val="00393FDC"/>
    <w:rsid w:val="00394921"/>
    <w:rsid w:val="003A1ED9"/>
    <w:rsid w:val="003C212B"/>
    <w:rsid w:val="003C67CF"/>
    <w:rsid w:val="003D0075"/>
    <w:rsid w:val="003E2A56"/>
    <w:rsid w:val="003E378E"/>
    <w:rsid w:val="003F16C5"/>
    <w:rsid w:val="003F583C"/>
    <w:rsid w:val="0042654E"/>
    <w:rsid w:val="00432B3D"/>
    <w:rsid w:val="00436F36"/>
    <w:rsid w:val="00460C2F"/>
    <w:rsid w:val="004641CC"/>
    <w:rsid w:val="004729E0"/>
    <w:rsid w:val="00474B5F"/>
    <w:rsid w:val="004750ED"/>
    <w:rsid w:val="00492D99"/>
    <w:rsid w:val="004A4EB2"/>
    <w:rsid w:val="004A4F1B"/>
    <w:rsid w:val="004B6CD3"/>
    <w:rsid w:val="004B7668"/>
    <w:rsid w:val="004C2782"/>
    <w:rsid w:val="004D79DF"/>
    <w:rsid w:val="004E450A"/>
    <w:rsid w:val="00502832"/>
    <w:rsid w:val="00506042"/>
    <w:rsid w:val="005124F4"/>
    <w:rsid w:val="00527139"/>
    <w:rsid w:val="005347A5"/>
    <w:rsid w:val="00534DFF"/>
    <w:rsid w:val="00536542"/>
    <w:rsid w:val="00540BE0"/>
    <w:rsid w:val="00540EAC"/>
    <w:rsid w:val="00547139"/>
    <w:rsid w:val="00560A2B"/>
    <w:rsid w:val="00572DB0"/>
    <w:rsid w:val="005A1187"/>
    <w:rsid w:val="005C031C"/>
    <w:rsid w:val="005C4138"/>
    <w:rsid w:val="005C77D2"/>
    <w:rsid w:val="005C78D4"/>
    <w:rsid w:val="005D131E"/>
    <w:rsid w:val="005D257B"/>
    <w:rsid w:val="005D3F87"/>
    <w:rsid w:val="005E6439"/>
    <w:rsid w:val="005F0450"/>
    <w:rsid w:val="00613B00"/>
    <w:rsid w:val="006150D1"/>
    <w:rsid w:val="00615582"/>
    <w:rsid w:val="00615C6A"/>
    <w:rsid w:val="00627DFE"/>
    <w:rsid w:val="00630A38"/>
    <w:rsid w:val="00630CB7"/>
    <w:rsid w:val="0063468B"/>
    <w:rsid w:val="00650A27"/>
    <w:rsid w:val="00650D07"/>
    <w:rsid w:val="00652349"/>
    <w:rsid w:val="006530B9"/>
    <w:rsid w:val="00660B78"/>
    <w:rsid w:val="006647A2"/>
    <w:rsid w:val="00686422"/>
    <w:rsid w:val="006A7E66"/>
    <w:rsid w:val="006E74A9"/>
    <w:rsid w:val="006F2F02"/>
    <w:rsid w:val="006F386C"/>
    <w:rsid w:val="00706963"/>
    <w:rsid w:val="00711563"/>
    <w:rsid w:val="00741199"/>
    <w:rsid w:val="00760755"/>
    <w:rsid w:val="0076564F"/>
    <w:rsid w:val="007805AA"/>
    <w:rsid w:val="00780D66"/>
    <w:rsid w:val="007810E6"/>
    <w:rsid w:val="0078422E"/>
    <w:rsid w:val="007848D1"/>
    <w:rsid w:val="00792C09"/>
    <w:rsid w:val="007938DB"/>
    <w:rsid w:val="007A257F"/>
    <w:rsid w:val="007B59CD"/>
    <w:rsid w:val="007C20FE"/>
    <w:rsid w:val="007C2913"/>
    <w:rsid w:val="007C2C58"/>
    <w:rsid w:val="007C4FA8"/>
    <w:rsid w:val="007C6741"/>
    <w:rsid w:val="007D0AC6"/>
    <w:rsid w:val="007D4391"/>
    <w:rsid w:val="007F3BBD"/>
    <w:rsid w:val="0080167F"/>
    <w:rsid w:val="00802A7D"/>
    <w:rsid w:val="00810DB9"/>
    <w:rsid w:val="00810FA6"/>
    <w:rsid w:val="00813342"/>
    <w:rsid w:val="00820A98"/>
    <w:rsid w:val="0084235F"/>
    <w:rsid w:val="008459F9"/>
    <w:rsid w:val="00845A1A"/>
    <w:rsid w:val="00861317"/>
    <w:rsid w:val="008A13FF"/>
    <w:rsid w:val="008A20A3"/>
    <w:rsid w:val="008A66A0"/>
    <w:rsid w:val="008A7CFC"/>
    <w:rsid w:val="008B7DB9"/>
    <w:rsid w:val="008C23DE"/>
    <w:rsid w:val="008D14AB"/>
    <w:rsid w:val="008D37B8"/>
    <w:rsid w:val="008D3B22"/>
    <w:rsid w:val="008E0125"/>
    <w:rsid w:val="008F06D2"/>
    <w:rsid w:val="008F09D8"/>
    <w:rsid w:val="008F27C0"/>
    <w:rsid w:val="008F4B47"/>
    <w:rsid w:val="00907E55"/>
    <w:rsid w:val="00923E13"/>
    <w:rsid w:val="0092618C"/>
    <w:rsid w:val="009362E3"/>
    <w:rsid w:val="00955E79"/>
    <w:rsid w:val="00965D8A"/>
    <w:rsid w:val="0098281B"/>
    <w:rsid w:val="0098447E"/>
    <w:rsid w:val="00992739"/>
    <w:rsid w:val="009A41DC"/>
    <w:rsid w:val="009A72EC"/>
    <w:rsid w:val="009B239C"/>
    <w:rsid w:val="009B27A1"/>
    <w:rsid w:val="009C584D"/>
    <w:rsid w:val="009D05F4"/>
    <w:rsid w:val="009D28EC"/>
    <w:rsid w:val="009D63C8"/>
    <w:rsid w:val="009E19C8"/>
    <w:rsid w:val="009E4065"/>
    <w:rsid w:val="00A1023F"/>
    <w:rsid w:val="00A11B13"/>
    <w:rsid w:val="00A13DE7"/>
    <w:rsid w:val="00A20E49"/>
    <w:rsid w:val="00A23246"/>
    <w:rsid w:val="00A3158A"/>
    <w:rsid w:val="00A37A55"/>
    <w:rsid w:val="00A46814"/>
    <w:rsid w:val="00A5677E"/>
    <w:rsid w:val="00A659F3"/>
    <w:rsid w:val="00A70A7C"/>
    <w:rsid w:val="00A71B5F"/>
    <w:rsid w:val="00A74BDF"/>
    <w:rsid w:val="00A80106"/>
    <w:rsid w:val="00AA68BB"/>
    <w:rsid w:val="00AB6557"/>
    <w:rsid w:val="00AB74D5"/>
    <w:rsid w:val="00AE35D3"/>
    <w:rsid w:val="00AE5A27"/>
    <w:rsid w:val="00AF64F2"/>
    <w:rsid w:val="00AF7B94"/>
    <w:rsid w:val="00B0484B"/>
    <w:rsid w:val="00B21866"/>
    <w:rsid w:val="00B319FF"/>
    <w:rsid w:val="00B3533B"/>
    <w:rsid w:val="00B52C9A"/>
    <w:rsid w:val="00B60D76"/>
    <w:rsid w:val="00B60FDF"/>
    <w:rsid w:val="00B70C1E"/>
    <w:rsid w:val="00B86AE3"/>
    <w:rsid w:val="00B972DE"/>
    <w:rsid w:val="00B97455"/>
    <w:rsid w:val="00BA647D"/>
    <w:rsid w:val="00BC17FA"/>
    <w:rsid w:val="00BC7FEF"/>
    <w:rsid w:val="00BD5D84"/>
    <w:rsid w:val="00BD6BDE"/>
    <w:rsid w:val="00BE7238"/>
    <w:rsid w:val="00BF651E"/>
    <w:rsid w:val="00C00414"/>
    <w:rsid w:val="00C1269A"/>
    <w:rsid w:val="00C25DD0"/>
    <w:rsid w:val="00C2635D"/>
    <w:rsid w:val="00C3552E"/>
    <w:rsid w:val="00C366D1"/>
    <w:rsid w:val="00C373CB"/>
    <w:rsid w:val="00C465D5"/>
    <w:rsid w:val="00C576DB"/>
    <w:rsid w:val="00C60122"/>
    <w:rsid w:val="00C606F4"/>
    <w:rsid w:val="00C70B92"/>
    <w:rsid w:val="00C7325A"/>
    <w:rsid w:val="00C74598"/>
    <w:rsid w:val="00C75672"/>
    <w:rsid w:val="00C957AF"/>
    <w:rsid w:val="00CA13E5"/>
    <w:rsid w:val="00CB3C76"/>
    <w:rsid w:val="00CB4C0D"/>
    <w:rsid w:val="00CE7111"/>
    <w:rsid w:val="00D024B9"/>
    <w:rsid w:val="00D13D9B"/>
    <w:rsid w:val="00D23BEF"/>
    <w:rsid w:val="00D37CD5"/>
    <w:rsid w:val="00D42B96"/>
    <w:rsid w:val="00D432CA"/>
    <w:rsid w:val="00D54E4A"/>
    <w:rsid w:val="00D67F92"/>
    <w:rsid w:val="00D7216C"/>
    <w:rsid w:val="00D90207"/>
    <w:rsid w:val="00D94C80"/>
    <w:rsid w:val="00DA394B"/>
    <w:rsid w:val="00DA7127"/>
    <w:rsid w:val="00DD740A"/>
    <w:rsid w:val="00DD7F1E"/>
    <w:rsid w:val="00DE1590"/>
    <w:rsid w:val="00DE5F41"/>
    <w:rsid w:val="00DF147C"/>
    <w:rsid w:val="00DF2074"/>
    <w:rsid w:val="00DF7AD6"/>
    <w:rsid w:val="00E00B84"/>
    <w:rsid w:val="00E31FF3"/>
    <w:rsid w:val="00E65368"/>
    <w:rsid w:val="00E74F9D"/>
    <w:rsid w:val="00E8247B"/>
    <w:rsid w:val="00E875D2"/>
    <w:rsid w:val="00EB47B3"/>
    <w:rsid w:val="00EB517C"/>
    <w:rsid w:val="00EE46E7"/>
    <w:rsid w:val="00EF062F"/>
    <w:rsid w:val="00F168A6"/>
    <w:rsid w:val="00F16E18"/>
    <w:rsid w:val="00F17773"/>
    <w:rsid w:val="00F26F6A"/>
    <w:rsid w:val="00F316DC"/>
    <w:rsid w:val="00F40475"/>
    <w:rsid w:val="00F458DE"/>
    <w:rsid w:val="00F46DE6"/>
    <w:rsid w:val="00F5411F"/>
    <w:rsid w:val="00F600D3"/>
    <w:rsid w:val="00F6486A"/>
    <w:rsid w:val="00F73C35"/>
    <w:rsid w:val="00F75D0A"/>
    <w:rsid w:val="00F82FB2"/>
    <w:rsid w:val="00F86CD3"/>
    <w:rsid w:val="00F87BAE"/>
    <w:rsid w:val="00F924B8"/>
    <w:rsid w:val="00F96171"/>
    <w:rsid w:val="00FC5C1B"/>
    <w:rsid w:val="00FC7F5C"/>
    <w:rsid w:val="00FE32AD"/>
    <w:rsid w:val="00FE5B44"/>
    <w:rsid w:val="00FF2E33"/>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809E2-9257-4433-8559-D1AC6EE3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468B"/>
    <w:rPr>
      <w:rFonts w:ascii="Tahoma" w:hAnsi="Tahoma" w:cs="Tahoma"/>
      <w:sz w:val="16"/>
      <w:szCs w:val="16"/>
    </w:rPr>
  </w:style>
  <w:style w:type="character" w:styleId="Emphasis">
    <w:name w:val="Emphasis"/>
    <w:basedOn w:val="DefaultParagraphFont"/>
    <w:qFormat/>
    <w:rsid w:val="0042654E"/>
    <w:rPr>
      <w:i/>
      <w:iCs/>
    </w:rPr>
  </w:style>
  <w:style w:type="paragraph" w:styleId="ListParagraph">
    <w:name w:val="List Paragraph"/>
    <w:basedOn w:val="Normal"/>
    <w:uiPriority w:val="34"/>
    <w:qFormat/>
    <w:rsid w:val="005C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3D56-F1E4-4398-84C2-1F92B3DB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MANITOBA CRICKET ASSOCIATION</vt:lpstr>
    </vt:vector>
  </TitlesOfParts>
  <Company>Outer Limits</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CRICKET ASSOCIATION</dc:title>
  <dc:creator>Ray Ramrattan</dc:creator>
  <cp:lastModifiedBy>Budhoo, Garvin</cp:lastModifiedBy>
  <cp:revision>2</cp:revision>
  <cp:lastPrinted>2009-12-12T15:45:00Z</cp:lastPrinted>
  <dcterms:created xsi:type="dcterms:W3CDTF">2018-02-21T13:56:00Z</dcterms:created>
  <dcterms:modified xsi:type="dcterms:W3CDTF">2018-02-21T13:56:00Z</dcterms:modified>
</cp:coreProperties>
</file>